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37216904"/>
        <w:docPartObj>
          <w:docPartGallery w:val="Cover Pages"/>
          <w:docPartUnique/>
        </w:docPartObj>
      </w:sdtPr>
      <w:sdtEndPr>
        <w:rPr>
          <w:i/>
        </w:rPr>
      </w:sdtEndPr>
      <w:sdtContent>
        <w:p w14:paraId="0DCF3670" w14:textId="77777777" w:rsidR="00244D0C" w:rsidRDefault="00244D0C" w:rsidP="005338DA">
          <w:pPr>
            <w:jc w:val="both"/>
          </w:pPr>
          <w:r>
            <w:rPr>
              <w:noProof/>
            </w:rPr>
            <mc:AlternateContent>
              <mc:Choice Requires="wpg">
                <w:drawing>
                  <wp:anchor distT="0" distB="0" distL="114300" distR="114300" simplePos="0" relativeHeight="251659264" behindDoc="0" locked="0" layoutInCell="1" allowOverlap="1" wp14:anchorId="4F78C150" wp14:editId="669CF52C">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5">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73600496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p w14:paraId="55B4BAE3" w14:textId="7F69C52D" w:rsidR="004F688E" w:rsidRDefault="004F688E">
                                      <w:pPr>
                                        <w:pStyle w:val="NoSpacing"/>
                                        <w:rPr>
                                          <w:color w:val="FFFFFF" w:themeColor="background1"/>
                                          <w:sz w:val="96"/>
                                          <w:szCs w:val="96"/>
                                        </w:rPr>
                                      </w:pPr>
                                      <w:r>
                                        <w:rPr>
                                          <w:color w:val="FFFFFF" w:themeColor="background1"/>
                                          <w:sz w:val="96"/>
                                          <w:szCs w:val="96"/>
                                        </w:rPr>
                                        <w:t>2021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F78C150" id="Group 453" o:spid="_x0000_s1026" style="position:absolute;left:0;text-align:left;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d9c19b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" fillcolor="#473659 [2408]"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73600496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p w14:paraId="55B4BAE3" w14:textId="7F69C52D" w:rsidR="004F688E" w:rsidRDefault="004F688E">
                                <w:pPr>
                                  <w:pStyle w:val="NoSpacing"/>
                                  <w:rPr>
                                    <w:color w:val="FFFFFF" w:themeColor="background1"/>
                                    <w:sz w:val="96"/>
                                    <w:szCs w:val="96"/>
                                  </w:rPr>
                                </w:pPr>
                                <w:r>
                                  <w:rPr>
                                    <w:color w:val="FFFFFF" w:themeColor="background1"/>
                                    <w:sz w:val="96"/>
                                    <w:szCs w:val="96"/>
                                  </w:rPr>
                                  <w:t>2021</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2E769465" wp14:editId="1627A06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478455729"/>
                                  <w:dataBinding w:prefixMappings="xmlns:ns0='http://schemas.openxmlformats.org/package/2006/metadata/core-properties' xmlns:ns1='http://purl.org/dc/elements/1.1/'" w:xpath="/ns0:coreProperties[1]/ns1:title[1]" w:storeItemID="{6C3C8BC8-F283-45AE-878A-BAB7291924A1}"/>
                                  <w:text/>
                                </w:sdtPr>
                                <w:sdtContent>
                                  <w:p w14:paraId="6D179FD8" w14:textId="72C42B4A" w:rsidR="004F688E" w:rsidRDefault="004F688E">
                                    <w:pPr>
                                      <w:pStyle w:val="NoSpacing"/>
                                      <w:jc w:val="right"/>
                                      <w:rPr>
                                        <w:color w:val="FFFFFF" w:themeColor="background1"/>
                                        <w:sz w:val="72"/>
                                        <w:szCs w:val="72"/>
                                      </w:rPr>
                                    </w:pPr>
                                    <w:del w:id="0" w:author="Bill Brecks" w:date="2021-03-04T10:07:00Z">
                                      <w:r w:rsidDel="00DF78AD">
                                        <w:rPr>
                                          <w:color w:val="FFFFFF" w:themeColor="background1"/>
                                          <w:sz w:val="72"/>
                                          <w:szCs w:val="72"/>
                                        </w:rPr>
                                        <w:delText>Lexington, NE EDCC Recertification</w:delText>
                                      </w:r>
                                    </w:del>
                                    <w:ins w:id="1" w:author="Bill Brecks" w:date="2021-03-04T10:07:00Z">
                                      <w:r>
                                        <w:rPr>
                                          <w:color w:val="FFFFFF" w:themeColor="background1"/>
                                          <w:sz w:val="72"/>
                                          <w:szCs w:val="72"/>
                                        </w:rPr>
                                        <w:t>Lexington EDCC Recertification</w:t>
                                      </w:r>
                                    </w:ins>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E769465" id="Rectangle 16" o:spid="_x0000_s1030" style="position:absolute;left:0;text-align:left;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72"/>
                              <w:szCs w:val="72"/>
                            </w:rPr>
                            <w:alias w:val="Title"/>
                            <w:id w:val="-1478455729"/>
                            <w:dataBinding w:prefixMappings="xmlns:ns0='http://schemas.openxmlformats.org/package/2006/metadata/core-properties' xmlns:ns1='http://purl.org/dc/elements/1.1/'" w:xpath="/ns0:coreProperties[1]/ns1:title[1]" w:storeItemID="{6C3C8BC8-F283-45AE-878A-BAB7291924A1}"/>
                            <w:text/>
                          </w:sdtPr>
                          <w:sdtContent>
                            <w:p w14:paraId="6D179FD8" w14:textId="72C42B4A" w:rsidR="004F688E" w:rsidRDefault="004F688E">
                              <w:pPr>
                                <w:pStyle w:val="NoSpacing"/>
                                <w:jc w:val="right"/>
                                <w:rPr>
                                  <w:color w:val="FFFFFF" w:themeColor="background1"/>
                                  <w:sz w:val="72"/>
                                  <w:szCs w:val="72"/>
                                </w:rPr>
                              </w:pPr>
                              <w:del w:id="2" w:author="Bill Brecks" w:date="2021-03-04T10:07:00Z">
                                <w:r w:rsidDel="00DF78AD">
                                  <w:rPr>
                                    <w:color w:val="FFFFFF" w:themeColor="background1"/>
                                    <w:sz w:val="72"/>
                                    <w:szCs w:val="72"/>
                                  </w:rPr>
                                  <w:delText>Lexington, NE EDCC Recertification</w:delText>
                                </w:r>
                              </w:del>
                              <w:ins w:id="3" w:author="Bill Brecks" w:date="2021-03-04T10:07:00Z">
                                <w:r>
                                  <w:rPr>
                                    <w:color w:val="FFFFFF" w:themeColor="background1"/>
                                    <w:sz w:val="72"/>
                                    <w:szCs w:val="72"/>
                                  </w:rPr>
                                  <w:t>Lexington EDCC Recertification</w:t>
                                </w:r>
                              </w:ins>
                            </w:p>
                          </w:sdtContent>
                        </w:sdt>
                      </w:txbxContent>
                    </v:textbox>
                    <w10:wrap anchorx="page" anchory="page"/>
                  </v:rect>
                </w:pict>
              </mc:Fallback>
            </mc:AlternateContent>
          </w:r>
          <w:r w:rsidR="005338DA">
            <w:rPr>
              <w:noProof/>
            </w:rPr>
            <w:drawing>
              <wp:inline distT="0" distB="0" distL="0" distR="0" wp14:anchorId="0940CA90" wp14:editId="15A7AC90">
                <wp:extent cx="4267835" cy="743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3326" r="-26673"/>
                        <a:stretch/>
                      </pic:blipFill>
                      <pic:spPr bwMode="auto">
                        <a:xfrm>
                          <a:off x="0" y="0"/>
                          <a:ext cx="4267835" cy="743585"/>
                        </a:xfrm>
                        <a:prstGeom prst="rect">
                          <a:avLst/>
                        </a:prstGeom>
                        <a:noFill/>
                      </pic:spPr>
                    </pic:pic>
                  </a:graphicData>
                </a:graphic>
              </wp:inline>
            </w:drawing>
          </w:r>
        </w:p>
        <w:p w14:paraId="6168113F" w14:textId="77777777" w:rsidR="00244D0C" w:rsidRDefault="00446F0C">
          <w:pPr>
            <w:spacing w:after="160" w:line="259" w:lineRule="auto"/>
            <w:rPr>
              <w:i/>
              <w:sz w:val="22"/>
              <w:szCs w:val="22"/>
            </w:rPr>
          </w:pPr>
          <w:r w:rsidRPr="009D0D54">
            <w:rPr>
              <w:rFonts w:ascii="Times New Roman" w:hAnsi="Times New Roman"/>
              <w:noProof/>
            </w:rPr>
            <w:drawing>
              <wp:anchor distT="0" distB="0" distL="114300" distR="114300" simplePos="0" relativeHeight="251668480" behindDoc="0" locked="0" layoutInCell="1" allowOverlap="1" wp14:anchorId="5C93D745" wp14:editId="2EB64C6E">
                <wp:simplePos x="0" y="0"/>
                <wp:positionH relativeFrom="margin">
                  <wp:align>center</wp:align>
                </wp:positionH>
                <wp:positionV relativeFrom="paragraph">
                  <wp:posOffset>2163191</wp:posOffset>
                </wp:positionV>
                <wp:extent cx="5055870" cy="2363470"/>
                <wp:effectExtent l="19050" t="0" r="11430" b="6845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8/Dowtown_Lexington,_Nebraska.jpg/250px-Dowtown_Lexington,_Nebraska.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55870" cy="2363470"/>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
                        </a:effectLst>
                      </pic:spPr>
                    </pic:pic>
                  </a:graphicData>
                </a:graphic>
                <wp14:sizeRelH relativeFrom="margin">
                  <wp14:pctWidth>0</wp14:pctWidth>
                </wp14:sizeRelH>
                <wp14:sizeRelV relativeFrom="margin">
                  <wp14:pctHeight>0</wp14:pctHeight>
                </wp14:sizeRelV>
              </wp:anchor>
            </w:drawing>
          </w:r>
          <w:r w:rsidRPr="007E6F9E">
            <w:rPr>
              <w:i/>
              <w:noProof/>
            </w:rPr>
            <mc:AlternateContent>
              <mc:Choice Requires="wps">
                <w:drawing>
                  <wp:anchor distT="45720" distB="45720" distL="114300" distR="114300" simplePos="0" relativeHeight="251667456" behindDoc="0" locked="0" layoutInCell="1" allowOverlap="1" wp14:anchorId="229EF40D" wp14:editId="47055344">
                    <wp:simplePos x="0" y="0"/>
                    <wp:positionH relativeFrom="column">
                      <wp:posOffset>180109</wp:posOffset>
                    </wp:positionH>
                    <wp:positionV relativeFrom="paragraph">
                      <wp:posOffset>5379489</wp:posOffset>
                    </wp:positionV>
                    <wp:extent cx="3200400" cy="2400877"/>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877"/>
                            </a:xfrm>
                            <a:prstGeom prst="rect">
                              <a:avLst/>
                            </a:prstGeom>
                            <a:solidFill>
                              <a:srgbClr val="FFFFFF"/>
                            </a:solidFill>
                            <a:ln w="9525">
                              <a:noFill/>
                              <a:miter lim="800000"/>
                              <a:headEnd/>
                              <a:tailEnd/>
                            </a:ln>
                          </wps:spPr>
                          <wps:txbx>
                            <w:txbxContent>
                              <w:p w14:paraId="6C8AD793" w14:textId="77777777" w:rsidR="004F688E" w:rsidRDefault="004F688E" w:rsidP="007E6F9E">
                                <w:pPr>
                                  <w:spacing w:after="0"/>
                                </w:pPr>
                                <w:r w:rsidRPr="00446F0C">
                                  <w:rPr>
                                    <w:noProof/>
                                  </w:rPr>
                                  <w:drawing>
                                    <wp:inline distT="0" distB="0" distL="0" distR="0" wp14:anchorId="02922270" wp14:editId="3B3FE334">
                                      <wp:extent cx="3149600" cy="177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970" cy="17787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EF40D" id="_x0000_t202" coordsize="21600,21600" o:spt="202" path="m,l,21600r21600,l21600,xe">
                    <v:stroke joinstyle="miter"/>
                    <v:path gradientshapeok="t" o:connecttype="rect"/>
                  </v:shapetype>
                  <v:shape id="Text Box 2" o:spid="_x0000_s1031" type="#_x0000_t202" style="position:absolute;margin-left:14.2pt;margin-top:423.6pt;width:252pt;height:18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" stroked="f">
                    <v:textbox>
                      <w:txbxContent>
                        <w:p w14:paraId="6C8AD793" w14:textId="77777777" w:rsidR="004F688E" w:rsidRDefault="004F688E" w:rsidP="007E6F9E">
                          <w:pPr>
                            <w:spacing w:after="0"/>
                          </w:pPr>
                          <w:r w:rsidRPr="00446F0C">
                            <w:rPr>
                              <w:noProof/>
                            </w:rPr>
                            <w:drawing>
                              <wp:inline distT="0" distB="0" distL="0" distR="0" wp14:anchorId="02922270" wp14:editId="3B3FE334">
                                <wp:extent cx="3149600" cy="177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970" cy="1778757"/>
                                        </a:xfrm>
                                        <a:prstGeom prst="rect">
                                          <a:avLst/>
                                        </a:prstGeom>
                                        <a:noFill/>
                                        <a:ln>
                                          <a:noFill/>
                                        </a:ln>
                                      </pic:spPr>
                                    </pic:pic>
                                  </a:graphicData>
                                </a:graphic>
                              </wp:inline>
                            </w:drawing>
                          </w:r>
                        </w:p>
                      </w:txbxContent>
                    </v:textbox>
                  </v:shape>
                </w:pict>
              </mc:Fallback>
            </mc:AlternateContent>
          </w:r>
          <w:r w:rsidR="004724DC" w:rsidRPr="00244D0C">
            <w:rPr>
              <w:i/>
              <w:noProof/>
            </w:rPr>
            <mc:AlternateContent>
              <mc:Choice Requires="wps">
                <w:drawing>
                  <wp:anchor distT="45720" distB="45720" distL="114300" distR="114300" simplePos="0" relativeHeight="251665408" behindDoc="0" locked="0" layoutInCell="1" allowOverlap="1" wp14:anchorId="3258288D" wp14:editId="7B1882AF">
                    <wp:simplePos x="0" y="0"/>
                    <wp:positionH relativeFrom="margin">
                      <wp:posOffset>4292600</wp:posOffset>
                    </wp:positionH>
                    <wp:positionV relativeFrom="paragraph">
                      <wp:posOffset>5310505</wp:posOffset>
                    </wp:positionV>
                    <wp:extent cx="2425700" cy="2470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470150"/>
                            </a:xfrm>
                            <a:prstGeom prst="rect">
                              <a:avLst/>
                            </a:prstGeom>
                            <a:solidFill>
                              <a:schemeClr val="accent5">
                                <a:lumMod val="75000"/>
                              </a:schemeClr>
                            </a:solidFill>
                            <a:ln w="9525">
                              <a:noFill/>
                              <a:miter lim="800000"/>
                              <a:headEnd/>
                              <a:tailEnd/>
                            </a:ln>
                          </wps:spPr>
                          <wps:txbx>
                            <w:txbxContent>
                              <w:p w14:paraId="4B9A1228" w14:textId="77777777" w:rsidR="004F688E" w:rsidRPr="009D0D54" w:rsidRDefault="004F688E" w:rsidP="005338DA">
                                <w:pPr>
                                  <w:pStyle w:val="NoSpacing"/>
                                  <w:jc w:val="center"/>
                                  <w:rPr>
                                    <w:color w:val="473659" w:themeColor="accent5" w:themeShade="BF"/>
                                  </w:rPr>
                                </w:pPr>
                              </w:p>
                              <w:p w14:paraId="70B76F7B" w14:textId="77777777" w:rsidR="004F688E" w:rsidRDefault="004F688E" w:rsidP="005338DA">
                                <w:pPr>
                                  <w:pStyle w:val="NoSpacing"/>
                                  <w:jc w:val="center"/>
                                </w:pPr>
                              </w:p>
                              <w:p w14:paraId="483CB18D" w14:textId="77777777" w:rsidR="004F688E" w:rsidRDefault="004F688E" w:rsidP="005338DA">
                                <w:pPr>
                                  <w:pStyle w:val="NoSpacing"/>
                                  <w:jc w:val="center"/>
                                </w:pPr>
                              </w:p>
                              <w:p w14:paraId="5B744F67" w14:textId="77777777" w:rsidR="004F688E" w:rsidRDefault="004F688E" w:rsidP="005338DA">
                                <w:pPr>
                                  <w:pStyle w:val="NoSpacing"/>
                                  <w:jc w:val="center"/>
                                </w:pPr>
                              </w:p>
                              <w:p w14:paraId="181712D0" w14:textId="77777777" w:rsidR="004F688E" w:rsidRDefault="004F688E" w:rsidP="005338DA">
                                <w:pPr>
                                  <w:pStyle w:val="NoSpacing"/>
                                  <w:jc w:val="center"/>
                                </w:pPr>
                              </w:p>
                              <w:p w14:paraId="48397AB9" w14:textId="77777777" w:rsidR="004F688E" w:rsidRDefault="004F688E" w:rsidP="00445539">
                                <w:pPr>
                                  <w:pStyle w:val="NoSpacing"/>
                                  <w:jc w:val="center"/>
                                  <w:rPr>
                                    <w:color w:val="FFFFFF" w:themeColor="background1"/>
                                  </w:rPr>
                                </w:pPr>
                                <w:r>
                                  <w:rPr>
                                    <w:color w:val="FFFFFF" w:themeColor="background1"/>
                                  </w:rPr>
                                  <w:t>Joe Pepplitsch</w:t>
                                </w:r>
                              </w:p>
                              <w:p w14:paraId="6025D7C8" w14:textId="77777777" w:rsidR="004F688E" w:rsidRDefault="004F688E" w:rsidP="00445539">
                                <w:pPr>
                                  <w:pStyle w:val="NoSpacing"/>
                                  <w:jc w:val="center"/>
                                  <w:rPr>
                                    <w:color w:val="FFFFFF" w:themeColor="background1"/>
                                  </w:rPr>
                                </w:pPr>
                                <w:r>
                                  <w:rPr>
                                    <w:color w:val="FFFFFF" w:themeColor="background1"/>
                                  </w:rPr>
                                  <w:t>City Manger</w:t>
                                </w:r>
                              </w:p>
                              <w:p w14:paraId="26D405EC" w14:textId="77777777" w:rsidR="004F688E" w:rsidRDefault="004F688E" w:rsidP="00445539">
                                <w:pPr>
                                  <w:pStyle w:val="NoSpacing"/>
                                  <w:jc w:val="center"/>
                                  <w:rPr>
                                    <w:color w:val="FFFFFF" w:themeColor="background1"/>
                                  </w:rPr>
                                </w:pPr>
                                <w:r>
                                  <w:rPr>
                                    <w:color w:val="FFFFFF" w:themeColor="background1"/>
                                  </w:rPr>
                                  <w:t>City of Lexington</w:t>
                                </w:r>
                              </w:p>
                              <w:p w14:paraId="2EF408A6" w14:textId="77777777" w:rsidR="004F688E" w:rsidRPr="00DF78AD" w:rsidRDefault="004F688E" w:rsidP="00445539">
                                <w:pPr>
                                  <w:pStyle w:val="NoSpacing"/>
                                  <w:jc w:val="center"/>
                                  <w:rPr>
                                    <w:color w:val="FFFFFF" w:themeColor="background1"/>
                                    <w:lang w:val="fr-FR"/>
                                  </w:rPr>
                                </w:pPr>
                                <w:r w:rsidRPr="00DF78AD">
                                  <w:rPr>
                                    <w:color w:val="FFFFFF" w:themeColor="background1"/>
                                    <w:lang w:val="fr-FR"/>
                                  </w:rPr>
                                  <w:t>P.O. Box 70</w:t>
                                </w:r>
                              </w:p>
                              <w:p w14:paraId="62FCA0F1" w14:textId="77777777" w:rsidR="004F688E" w:rsidRPr="00DF78AD" w:rsidRDefault="004F688E" w:rsidP="00445539">
                                <w:pPr>
                                  <w:pStyle w:val="NoSpacing"/>
                                  <w:jc w:val="center"/>
                                  <w:rPr>
                                    <w:color w:val="FFFFFF" w:themeColor="background1"/>
                                    <w:lang w:val="fr-FR"/>
                                  </w:rPr>
                                </w:pPr>
                                <w:r w:rsidRPr="00DF78AD">
                                  <w:rPr>
                                    <w:color w:val="FFFFFF" w:themeColor="background1"/>
                                    <w:lang w:val="fr-FR"/>
                                  </w:rPr>
                                  <w:t>Lexington, NE  68850</w:t>
                                </w:r>
                              </w:p>
                              <w:p w14:paraId="10B73930" w14:textId="77777777" w:rsidR="004F688E" w:rsidRDefault="004F688E" w:rsidP="00445539">
                                <w:pPr>
                                  <w:pStyle w:val="NoSpacing"/>
                                  <w:jc w:val="center"/>
                                  <w:rPr>
                                    <w:color w:val="FFFFFF" w:themeColor="background1"/>
                                  </w:rPr>
                                </w:pPr>
                                <w:r>
                                  <w:rPr>
                                    <w:color w:val="FFFFFF" w:themeColor="background1"/>
                                  </w:rPr>
                                  <w:t>(308) 324-2341</w:t>
                                </w:r>
                              </w:p>
                              <w:p w14:paraId="08576CB7" w14:textId="0D6C278A" w:rsidR="004F688E" w:rsidRPr="009D0D54" w:rsidRDefault="004F688E" w:rsidP="00445539">
                                <w:pPr>
                                  <w:pStyle w:val="NoSpacing"/>
                                  <w:jc w:val="center"/>
                                  <w:rPr>
                                    <w:color w:val="FFFFFF" w:themeColor="background1"/>
                                  </w:rPr>
                                </w:pPr>
                                <w:r>
                                  <w:rPr>
                                    <w:color w:val="FFFFFF" w:themeColor="background1"/>
                                  </w:rPr>
                                  <w:t>jpepp@cityoflex.com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8288D" id="_x0000_s1032" type="#_x0000_t202" style="position:absolute;margin-left:338pt;margin-top:418.15pt;width:191pt;height:19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" fillcolor="#473659 [2408]" stroked="f">
                    <v:textbox>
                      <w:txbxContent>
                        <w:p w14:paraId="4B9A1228" w14:textId="77777777" w:rsidR="004F688E" w:rsidRPr="009D0D54" w:rsidRDefault="004F688E" w:rsidP="005338DA">
                          <w:pPr>
                            <w:pStyle w:val="NoSpacing"/>
                            <w:jc w:val="center"/>
                            <w:rPr>
                              <w:color w:val="473659" w:themeColor="accent5" w:themeShade="BF"/>
                            </w:rPr>
                          </w:pPr>
                        </w:p>
                        <w:p w14:paraId="70B76F7B" w14:textId="77777777" w:rsidR="004F688E" w:rsidRDefault="004F688E" w:rsidP="005338DA">
                          <w:pPr>
                            <w:pStyle w:val="NoSpacing"/>
                            <w:jc w:val="center"/>
                          </w:pPr>
                        </w:p>
                        <w:p w14:paraId="483CB18D" w14:textId="77777777" w:rsidR="004F688E" w:rsidRDefault="004F688E" w:rsidP="005338DA">
                          <w:pPr>
                            <w:pStyle w:val="NoSpacing"/>
                            <w:jc w:val="center"/>
                          </w:pPr>
                        </w:p>
                        <w:p w14:paraId="5B744F67" w14:textId="77777777" w:rsidR="004F688E" w:rsidRDefault="004F688E" w:rsidP="005338DA">
                          <w:pPr>
                            <w:pStyle w:val="NoSpacing"/>
                            <w:jc w:val="center"/>
                          </w:pPr>
                        </w:p>
                        <w:p w14:paraId="181712D0" w14:textId="77777777" w:rsidR="004F688E" w:rsidRDefault="004F688E" w:rsidP="005338DA">
                          <w:pPr>
                            <w:pStyle w:val="NoSpacing"/>
                            <w:jc w:val="center"/>
                          </w:pPr>
                        </w:p>
                        <w:p w14:paraId="48397AB9" w14:textId="77777777" w:rsidR="004F688E" w:rsidRDefault="004F688E" w:rsidP="00445539">
                          <w:pPr>
                            <w:pStyle w:val="NoSpacing"/>
                            <w:jc w:val="center"/>
                            <w:rPr>
                              <w:color w:val="FFFFFF" w:themeColor="background1"/>
                            </w:rPr>
                          </w:pPr>
                          <w:r>
                            <w:rPr>
                              <w:color w:val="FFFFFF" w:themeColor="background1"/>
                            </w:rPr>
                            <w:t>Joe Pepplitsch</w:t>
                          </w:r>
                        </w:p>
                        <w:p w14:paraId="6025D7C8" w14:textId="77777777" w:rsidR="004F688E" w:rsidRDefault="004F688E" w:rsidP="00445539">
                          <w:pPr>
                            <w:pStyle w:val="NoSpacing"/>
                            <w:jc w:val="center"/>
                            <w:rPr>
                              <w:color w:val="FFFFFF" w:themeColor="background1"/>
                            </w:rPr>
                          </w:pPr>
                          <w:r>
                            <w:rPr>
                              <w:color w:val="FFFFFF" w:themeColor="background1"/>
                            </w:rPr>
                            <w:t>City Manger</w:t>
                          </w:r>
                        </w:p>
                        <w:p w14:paraId="26D405EC" w14:textId="77777777" w:rsidR="004F688E" w:rsidRDefault="004F688E" w:rsidP="00445539">
                          <w:pPr>
                            <w:pStyle w:val="NoSpacing"/>
                            <w:jc w:val="center"/>
                            <w:rPr>
                              <w:color w:val="FFFFFF" w:themeColor="background1"/>
                            </w:rPr>
                          </w:pPr>
                          <w:r>
                            <w:rPr>
                              <w:color w:val="FFFFFF" w:themeColor="background1"/>
                            </w:rPr>
                            <w:t>City of Lexington</w:t>
                          </w:r>
                        </w:p>
                        <w:p w14:paraId="2EF408A6" w14:textId="77777777" w:rsidR="004F688E" w:rsidRPr="00DF78AD" w:rsidRDefault="004F688E" w:rsidP="00445539">
                          <w:pPr>
                            <w:pStyle w:val="NoSpacing"/>
                            <w:jc w:val="center"/>
                            <w:rPr>
                              <w:color w:val="FFFFFF" w:themeColor="background1"/>
                              <w:lang w:val="fr-FR"/>
                            </w:rPr>
                          </w:pPr>
                          <w:r w:rsidRPr="00DF78AD">
                            <w:rPr>
                              <w:color w:val="FFFFFF" w:themeColor="background1"/>
                              <w:lang w:val="fr-FR"/>
                            </w:rPr>
                            <w:t>P.O. Box 70</w:t>
                          </w:r>
                        </w:p>
                        <w:p w14:paraId="62FCA0F1" w14:textId="77777777" w:rsidR="004F688E" w:rsidRPr="00DF78AD" w:rsidRDefault="004F688E" w:rsidP="00445539">
                          <w:pPr>
                            <w:pStyle w:val="NoSpacing"/>
                            <w:jc w:val="center"/>
                            <w:rPr>
                              <w:color w:val="FFFFFF" w:themeColor="background1"/>
                              <w:lang w:val="fr-FR"/>
                            </w:rPr>
                          </w:pPr>
                          <w:r w:rsidRPr="00DF78AD">
                            <w:rPr>
                              <w:color w:val="FFFFFF" w:themeColor="background1"/>
                              <w:lang w:val="fr-FR"/>
                            </w:rPr>
                            <w:t>Lexington, NE  68850</w:t>
                          </w:r>
                        </w:p>
                        <w:p w14:paraId="10B73930" w14:textId="77777777" w:rsidR="004F688E" w:rsidRDefault="004F688E" w:rsidP="00445539">
                          <w:pPr>
                            <w:pStyle w:val="NoSpacing"/>
                            <w:jc w:val="center"/>
                            <w:rPr>
                              <w:color w:val="FFFFFF" w:themeColor="background1"/>
                            </w:rPr>
                          </w:pPr>
                          <w:r>
                            <w:rPr>
                              <w:color w:val="FFFFFF" w:themeColor="background1"/>
                            </w:rPr>
                            <w:t>(308) 324-2341</w:t>
                          </w:r>
                        </w:p>
                        <w:p w14:paraId="08576CB7" w14:textId="0D6C278A" w:rsidR="004F688E" w:rsidRPr="009D0D54" w:rsidRDefault="004F688E" w:rsidP="00445539">
                          <w:pPr>
                            <w:pStyle w:val="NoSpacing"/>
                            <w:jc w:val="center"/>
                            <w:rPr>
                              <w:color w:val="FFFFFF" w:themeColor="background1"/>
                            </w:rPr>
                          </w:pPr>
                          <w:r>
                            <w:rPr>
                              <w:color w:val="FFFFFF" w:themeColor="background1"/>
                            </w:rPr>
                            <w:t>jpepp@cityoflex.com</w:t>
                          </w:r>
                        </w:p>
                      </w:txbxContent>
                    </v:textbox>
                    <w10:wrap type="square" anchorx="margin"/>
                  </v:shape>
                </w:pict>
              </mc:Fallback>
            </mc:AlternateContent>
          </w:r>
          <w:r w:rsidR="00244D0C">
            <w:rPr>
              <w:i/>
            </w:rPr>
            <w:br w:type="page"/>
          </w:r>
        </w:p>
      </w:sdtContent>
    </w:sdt>
    <w:p w14:paraId="706A7E51" w14:textId="77777777" w:rsidR="008960A7" w:rsidRDefault="008960A7" w:rsidP="00A51ABB">
      <w:pPr>
        <w:pStyle w:val="NoSpacing"/>
        <w:jc w:val="center"/>
        <w:rPr>
          <w:b/>
          <w:color w:val="7030A0"/>
          <w:sz w:val="90"/>
          <w:szCs w:val="90"/>
          <w14:shadow w14:blurRad="50800" w14:dist="38100" w14:dir="2700000" w14:sx="100000" w14:sy="100000" w14:kx="0" w14:ky="0" w14:algn="tl">
            <w14:srgbClr w14:val="000000">
              <w14:alpha w14:val="60000"/>
            </w14:srgbClr>
          </w14:shadow>
        </w:rPr>
      </w:pPr>
      <w:r>
        <w:rPr>
          <w:b/>
          <w:noProof/>
          <w:color w:val="7030A0"/>
          <w:sz w:val="90"/>
          <w:szCs w:val="90"/>
          <w:lang w:eastAsia="en-US"/>
          <w14:shadow w14:blurRad="50800" w14:dist="38100" w14:dir="2700000" w14:sx="100000" w14:sy="100000" w14:kx="0" w14:ky="0" w14:algn="tl">
            <w14:srgbClr w14:val="000000">
              <w14:alpha w14:val="60000"/>
            </w14:srgbClr>
          </w14:shadow>
        </w:rPr>
        <w:lastRenderedPageBreak/>
        <w:drawing>
          <wp:inline distT="0" distB="0" distL="0" distR="0" wp14:anchorId="765A6F21" wp14:editId="06663310">
            <wp:extent cx="3403912" cy="1379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6545" cy="1384339"/>
                    </a:xfrm>
                    <a:prstGeom prst="rect">
                      <a:avLst/>
                    </a:prstGeom>
                    <a:noFill/>
                  </pic:spPr>
                </pic:pic>
              </a:graphicData>
            </a:graphic>
          </wp:inline>
        </w:drawing>
      </w:r>
    </w:p>
    <w:p w14:paraId="407CE0DD" w14:textId="77777777" w:rsidR="00FE1531" w:rsidRPr="00446F0C" w:rsidRDefault="00FE1531" w:rsidP="00A51ABB">
      <w:pPr>
        <w:pStyle w:val="NoSpacing"/>
        <w:jc w:val="center"/>
        <w:rPr>
          <w:b/>
          <w:color w:val="7030A0"/>
          <w:sz w:val="40"/>
          <w:szCs w:val="40"/>
          <w14:shadow w14:blurRad="50800" w14:dist="38100" w14:dir="2700000" w14:sx="100000" w14:sy="100000" w14:kx="0" w14:ky="0" w14:algn="tl">
            <w14:srgbClr w14:val="000000">
              <w14:alpha w14:val="60000"/>
            </w14:srgbClr>
          </w14:shadow>
        </w:rPr>
      </w:pPr>
      <w:r w:rsidRPr="00BA23BF">
        <w:rPr>
          <w:b/>
          <w:color w:val="7030A0"/>
          <w:sz w:val="90"/>
          <w:szCs w:val="90"/>
          <w14:shadow w14:blurRad="50800" w14:dist="38100" w14:dir="2700000" w14:sx="100000" w14:sy="100000" w14:kx="0" w14:ky="0" w14:algn="tl">
            <w14:srgbClr w14:val="000000">
              <w14:alpha w14:val="60000"/>
            </w14:srgbClr>
          </w14:shadow>
        </w:rPr>
        <w:t xml:space="preserve"> </w:t>
      </w:r>
      <w:r w:rsidRPr="00446F0C">
        <w:rPr>
          <w:b/>
          <w:color w:val="7030A0"/>
          <w:sz w:val="40"/>
          <w:szCs w:val="40"/>
          <w14:shadow w14:blurRad="50800" w14:dist="38100" w14:dir="2700000" w14:sx="100000" w14:sy="100000" w14:kx="0" w14:ky="0" w14:algn="tl">
            <w14:srgbClr w14:val="000000">
              <w14:alpha w14:val="60000"/>
            </w14:srgbClr>
          </w14:shadow>
        </w:rPr>
        <w:t>Table of Contents</w:t>
      </w:r>
    </w:p>
    <w:tbl>
      <w:tblPr>
        <w:tblW w:w="7380" w:type="dxa"/>
        <w:tblInd w:w="693" w:type="dxa"/>
        <w:tblCellMar>
          <w:left w:w="0" w:type="dxa"/>
          <w:right w:w="0" w:type="dxa"/>
        </w:tblCellMar>
        <w:tblLook w:val="04A0" w:firstRow="1" w:lastRow="0" w:firstColumn="1" w:lastColumn="0" w:noHBand="0" w:noVBand="1"/>
      </w:tblPr>
      <w:tblGrid>
        <w:gridCol w:w="1770"/>
        <w:gridCol w:w="810"/>
        <w:gridCol w:w="960"/>
        <w:gridCol w:w="960"/>
        <w:gridCol w:w="960"/>
        <w:gridCol w:w="960"/>
        <w:gridCol w:w="960"/>
      </w:tblGrid>
      <w:tr w:rsidR="00D779C2" w14:paraId="71C77F11" w14:textId="77777777" w:rsidTr="00D779C2">
        <w:trPr>
          <w:trHeight w:val="290"/>
        </w:trPr>
        <w:tc>
          <w:tcPr>
            <w:tcW w:w="25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1CB4672" w14:textId="77777777" w:rsidR="00D779C2" w:rsidRDefault="00D779C2">
            <w:pPr>
              <w:spacing w:after="0" w:line="240" w:lineRule="auto"/>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E5A33D1" w14:textId="77777777" w:rsidR="00D779C2" w:rsidRDefault="00D779C2">
            <w:pPr>
              <w:rPr>
                <w:rFonts w:ascii="Calibri" w:hAnsi="Calibri"/>
                <w:color w:val="000000"/>
                <w:sz w:val="22"/>
                <w:szCs w:val="22"/>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582BFCE" w14:textId="77777777" w:rsidR="00D779C2" w:rsidRDefault="00D779C2">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4050460" w14:textId="77777777" w:rsidR="00D779C2" w:rsidRDefault="00D779C2">
            <w:pPr>
              <w:rPr>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8595BD" w14:textId="77777777" w:rsidR="00D779C2" w:rsidRDefault="00D779C2">
            <w:pPr>
              <w:rPr>
                <w:rFonts w:ascii="Calibri" w:hAnsi="Calibri"/>
                <w:color w:val="000000"/>
                <w:sz w:val="22"/>
                <w:szCs w:val="22"/>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72CE5CB5" w14:textId="77777777" w:rsidR="00D779C2" w:rsidRDefault="00D779C2">
            <w:pPr>
              <w:rPr>
                <w:rFonts w:ascii="Calibri" w:hAnsi="Calibri"/>
                <w:color w:val="000000"/>
                <w:sz w:val="22"/>
                <w:szCs w:val="22"/>
              </w:rPr>
            </w:pPr>
          </w:p>
        </w:tc>
      </w:tr>
      <w:tr w:rsidR="00D779C2" w14:paraId="789EA67C" w14:textId="77777777" w:rsidTr="00D779C2">
        <w:trPr>
          <w:trHeight w:val="29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D629E00" w14:textId="0CD34A01" w:rsidR="00D779C2" w:rsidRDefault="00142C05">
            <w:pPr>
              <w:rPr>
                <w:rFonts w:ascii="Calibri" w:hAnsi="Calibri"/>
                <w:color w:val="000000"/>
                <w:sz w:val="22"/>
                <w:szCs w:val="22"/>
              </w:rPr>
            </w:pPr>
            <w:ins w:id="4" w:author="Bill Brecks [2]" w:date="2021-03-05T09:08:00Z">
              <w:r>
                <w:rPr>
                  <w:rFonts w:ascii="Calibri" w:hAnsi="Calibri"/>
                  <w:color w:val="000000"/>
                  <w:sz w:val="22"/>
                  <w:szCs w:val="22"/>
                </w:rPr>
                <w:fldChar w:fldCharType="begin"/>
              </w:r>
              <w:r>
                <w:rPr>
                  <w:rFonts w:ascii="Calibri" w:hAnsi="Calibri"/>
                  <w:color w:val="000000"/>
                  <w:sz w:val="22"/>
                  <w:szCs w:val="22"/>
                </w:rPr>
                <w:instrText xml:space="preserve"> HYPERLINK  \l "Part1" </w:instrText>
              </w:r>
              <w:r>
                <w:rPr>
                  <w:rFonts w:ascii="Calibri" w:hAnsi="Calibri"/>
                  <w:color w:val="000000"/>
                  <w:sz w:val="22"/>
                  <w:szCs w:val="22"/>
                </w:rPr>
                <w:fldChar w:fldCharType="separate"/>
              </w:r>
              <w:r w:rsidR="00D779C2" w:rsidRPr="00142C05">
                <w:rPr>
                  <w:rStyle w:val="Hyperlink"/>
                  <w:rFonts w:ascii="Calibri" w:hAnsi="Calibri"/>
                  <w:sz w:val="22"/>
                  <w:szCs w:val="22"/>
                </w:rPr>
                <w:t xml:space="preserve">Part I:   Letter from Applicant Municipality    </w:t>
              </w:r>
              <w:r>
                <w:rPr>
                  <w:rFonts w:ascii="Calibri" w:hAnsi="Calibri"/>
                  <w:color w:val="000000"/>
                  <w:sz w:val="22"/>
                  <w:szCs w:val="22"/>
                </w:rPr>
                <w:fldChar w:fldCharType="end"/>
              </w:r>
            </w:ins>
            <w:r w:rsidR="00D779C2">
              <w:rPr>
                <w:rFonts w:ascii="Calibri" w:hAnsi="Calibri"/>
                <w:color w:val="000000"/>
                <w:sz w:val="22"/>
                <w:szCs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540BFE"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CC646" w14:textId="77777777" w:rsidR="00D779C2" w:rsidRDefault="00D779C2">
            <w:pPr>
              <w:rPr>
                <w:rFonts w:ascii="Calibri" w:hAnsi="Calibri"/>
                <w:color w:val="000000"/>
                <w:sz w:val="22"/>
                <w:szCs w:val="22"/>
              </w:rPr>
            </w:pPr>
            <w:proofErr w:type="spellStart"/>
            <w:r>
              <w:rPr>
                <w:rFonts w:ascii="Calibri" w:hAnsi="Calibri"/>
                <w:color w:val="000000"/>
                <w:sz w:val="22"/>
                <w:szCs w:val="22"/>
              </w:rPr>
              <w:t>Pg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2F2B58" w14:textId="77777777" w:rsidR="00D779C2" w:rsidRDefault="00D779C2">
            <w:pPr>
              <w:rPr>
                <w:rFonts w:ascii="Calibri" w:hAnsi="Calibri"/>
                <w:color w:val="000000"/>
                <w:sz w:val="22"/>
                <w:szCs w:val="22"/>
              </w:rPr>
            </w:pPr>
            <w:r>
              <w:rPr>
                <w:rFonts w:ascii="Calibri" w:hAnsi="Calibri"/>
                <w:color w:val="000000"/>
                <w:sz w:val="22"/>
                <w:szCs w:val="22"/>
              </w:rPr>
              <w:t>3</w:t>
            </w:r>
          </w:p>
        </w:tc>
      </w:tr>
      <w:tr w:rsidR="00D779C2" w14:paraId="3854E58F" w14:textId="77777777" w:rsidTr="00D779C2">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65D9E1" w14:textId="0D35E8ED" w:rsidR="00D779C2" w:rsidRDefault="00142C05">
            <w:pPr>
              <w:rPr>
                <w:rFonts w:ascii="Calibri" w:hAnsi="Calibri"/>
                <w:color w:val="000000"/>
                <w:sz w:val="22"/>
                <w:szCs w:val="22"/>
              </w:rPr>
            </w:pPr>
            <w:ins w:id="5" w:author="Bill Brecks [2]" w:date="2021-03-05T09:09:00Z">
              <w:r>
                <w:rPr>
                  <w:rFonts w:ascii="Calibri" w:hAnsi="Calibri"/>
                  <w:color w:val="000000"/>
                  <w:sz w:val="22"/>
                  <w:szCs w:val="22"/>
                </w:rPr>
                <w:fldChar w:fldCharType="begin"/>
              </w:r>
              <w:r>
                <w:rPr>
                  <w:rFonts w:ascii="Calibri" w:hAnsi="Calibri"/>
                  <w:color w:val="000000"/>
                  <w:sz w:val="22"/>
                  <w:szCs w:val="22"/>
                </w:rPr>
                <w:instrText xml:space="preserve"> HYPERLINK  \l "Part2" </w:instrText>
              </w:r>
              <w:r>
                <w:rPr>
                  <w:rFonts w:ascii="Calibri" w:hAnsi="Calibri"/>
                  <w:color w:val="000000"/>
                  <w:sz w:val="22"/>
                  <w:szCs w:val="22"/>
                </w:rPr>
                <w:fldChar w:fldCharType="separate"/>
              </w:r>
              <w:r w:rsidR="00D779C2" w:rsidRPr="00142C05">
                <w:rPr>
                  <w:rStyle w:val="Hyperlink"/>
                  <w:rFonts w:ascii="Calibri" w:hAnsi="Calibri"/>
                  <w:sz w:val="22"/>
                  <w:szCs w:val="22"/>
                </w:rPr>
                <w:t>Part II:  Website</w:t>
              </w:r>
              <w:r>
                <w:rPr>
                  <w:rFonts w:ascii="Calibri" w:hAnsi="Calibri"/>
                  <w:color w:val="000000"/>
                  <w:sz w:val="22"/>
                  <w:szCs w:val="22"/>
                </w:rPr>
                <w:fldChar w:fldCharType="end"/>
              </w:r>
            </w:ins>
            <w:r w:rsidR="00D779C2">
              <w:rPr>
                <w:rFonts w:ascii="Calibri" w:hAnsi="Calibri"/>
                <w:color w:val="000000"/>
                <w:sz w:val="22"/>
                <w:szCs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64903D"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FE459B"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C13628"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7771E"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B1AAE3" w14:textId="77777777" w:rsidR="00D779C2" w:rsidRDefault="00D779C2">
            <w:pPr>
              <w:rPr>
                <w:rFonts w:ascii="Calibri" w:hAnsi="Calibri"/>
                <w:color w:val="000000"/>
                <w:sz w:val="22"/>
                <w:szCs w:val="22"/>
              </w:rPr>
            </w:pPr>
            <w:proofErr w:type="spellStart"/>
            <w:r>
              <w:rPr>
                <w:rFonts w:ascii="Calibri" w:hAnsi="Calibri"/>
                <w:color w:val="000000"/>
                <w:sz w:val="22"/>
                <w:szCs w:val="22"/>
              </w:rPr>
              <w:t>Pg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F5C35E" w14:textId="77777777" w:rsidR="00D779C2" w:rsidRDefault="00D779C2">
            <w:pPr>
              <w:rPr>
                <w:rFonts w:ascii="Calibri" w:hAnsi="Calibri"/>
                <w:color w:val="000000"/>
                <w:sz w:val="22"/>
                <w:szCs w:val="22"/>
              </w:rPr>
            </w:pPr>
            <w:r>
              <w:rPr>
                <w:rFonts w:ascii="Calibri" w:hAnsi="Calibri"/>
                <w:color w:val="000000"/>
                <w:sz w:val="22"/>
                <w:szCs w:val="22"/>
              </w:rPr>
              <w:t>3</w:t>
            </w:r>
          </w:p>
        </w:tc>
      </w:tr>
      <w:tr w:rsidR="00D779C2" w14:paraId="6011CCCC" w14:textId="77777777" w:rsidTr="00D779C2">
        <w:trPr>
          <w:trHeight w:val="29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BF774D2" w14:textId="3322F645" w:rsidR="00D779C2" w:rsidRDefault="00142C05">
            <w:pPr>
              <w:rPr>
                <w:rFonts w:ascii="Calibri" w:hAnsi="Calibri"/>
                <w:color w:val="000000"/>
                <w:sz w:val="22"/>
                <w:szCs w:val="22"/>
              </w:rPr>
            </w:pPr>
            <w:ins w:id="6" w:author="Bill Brecks [2]" w:date="2021-03-05T09:09:00Z">
              <w:r>
                <w:rPr>
                  <w:rFonts w:ascii="Calibri" w:hAnsi="Calibri"/>
                  <w:color w:val="000000"/>
                  <w:sz w:val="22"/>
                  <w:szCs w:val="22"/>
                </w:rPr>
                <w:fldChar w:fldCharType="begin"/>
              </w:r>
              <w:r>
                <w:rPr>
                  <w:rFonts w:ascii="Calibri" w:hAnsi="Calibri"/>
                  <w:color w:val="000000"/>
                  <w:sz w:val="22"/>
                  <w:szCs w:val="22"/>
                </w:rPr>
                <w:instrText xml:space="preserve"> HYPERLINK  \l "Part3" </w:instrText>
              </w:r>
              <w:r>
                <w:rPr>
                  <w:rFonts w:ascii="Calibri" w:hAnsi="Calibri"/>
                  <w:color w:val="000000"/>
                  <w:sz w:val="22"/>
                  <w:szCs w:val="22"/>
                </w:rPr>
                <w:fldChar w:fldCharType="separate"/>
              </w:r>
              <w:r w:rsidR="00D779C2" w:rsidRPr="00142C05">
                <w:rPr>
                  <w:rStyle w:val="Hyperlink"/>
                  <w:rFonts w:ascii="Calibri" w:hAnsi="Calibri"/>
                  <w:sz w:val="22"/>
                  <w:szCs w:val="22"/>
                </w:rPr>
                <w:t>Part III:  Location One Information System (LOIS)</w:t>
              </w:r>
              <w:r>
                <w:rPr>
                  <w:rFonts w:ascii="Calibri" w:hAnsi="Calibri"/>
                  <w:color w:val="000000"/>
                  <w:sz w:val="22"/>
                  <w:szCs w:val="22"/>
                </w:rPr>
                <w:fldChar w:fldCharType="end"/>
              </w:r>
            </w:ins>
            <w:r w:rsidR="00D779C2">
              <w:rPr>
                <w:rFonts w:ascii="Calibri" w:hAnsi="Calibri"/>
                <w:color w:val="000000"/>
                <w:sz w:val="22"/>
                <w:szCs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4955E9" w14:textId="77777777" w:rsidR="00D779C2" w:rsidRDefault="00D779C2">
            <w:pPr>
              <w:rPr>
                <w:rFonts w:ascii="Calibri" w:hAnsi="Calibri"/>
                <w:color w:val="000000"/>
                <w:sz w:val="22"/>
                <w:szCs w:val="22"/>
              </w:rPr>
            </w:pPr>
            <w:proofErr w:type="spellStart"/>
            <w:r>
              <w:rPr>
                <w:rFonts w:ascii="Calibri" w:hAnsi="Calibri"/>
                <w:color w:val="000000"/>
                <w:sz w:val="22"/>
                <w:szCs w:val="22"/>
              </w:rPr>
              <w:t>Pg</w:t>
            </w:r>
            <w:r w:rsidR="00DA6304">
              <w:rPr>
                <w:rFonts w:ascii="Calibri" w:hAnsi="Calibri"/>
                <w:color w:val="000000"/>
                <w:sz w:val="22"/>
                <w:szCs w:val="22"/>
              </w:rPr>
              <w:t>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719945" w14:textId="77777777" w:rsidR="00D779C2" w:rsidRDefault="00D779C2">
            <w:pPr>
              <w:rPr>
                <w:rFonts w:ascii="Calibri" w:hAnsi="Calibri"/>
                <w:color w:val="000000"/>
                <w:sz w:val="22"/>
                <w:szCs w:val="22"/>
              </w:rPr>
            </w:pPr>
            <w:r>
              <w:rPr>
                <w:rFonts w:ascii="Calibri" w:hAnsi="Calibri"/>
                <w:color w:val="000000"/>
                <w:sz w:val="22"/>
                <w:szCs w:val="22"/>
              </w:rPr>
              <w:t>3</w:t>
            </w:r>
            <w:r w:rsidR="0029148F">
              <w:rPr>
                <w:rFonts w:ascii="Calibri" w:hAnsi="Calibri"/>
                <w:color w:val="000000"/>
                <w:sz w:val="22"/>
                <w:szCs w:val="22"/>
              </w:rPr>
              <w:t>-4</w:t>
            </w:r>
          </w:p>
        </w:tc>
      </w:tr>
      <w:tr w:rsidR="00D779C2" w14:paraId="4D1A265D" w14:textId="77777777" w:rsidTr="00D779C2">
        <w:trPr>
          <w:trHeight w:val="29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5EA9B0F" w14:textId="0697E920" w:rsidR="00D779C2" w:rsidRDefault="00142C05">
            <w:pPr>
              <w:rPr>
                <w:rFonts w:ascii="Calibri" w:hAnsi="Calibri"/>
                <w:color w:val="000000"/>
                <w:sz w:val="22"/>
                <w:szCs w:val="22"/>
              </w:rPr>
            </w:pPr>
            <w:ins w:id="7" w:author="Bill Brecks [2]" w:date="2021-03-05T09:09:00Z">
              <w:r>
                <w:rPr>
                  <w:rFonts w:ascii="Calibri" w:hAnsi="Calibri"/>
                  <w:color w:val="000000"/>
                  <w:sz w:val="22"/>
                  <w:szCs w:val="22"/>
                </w:rPr>
                <w:fldChar w:fldCharType="begin"/>
              </w:r>
              <w:r>
                <w:rPr>
                  <w:rFonts w:ascii="Calibri" w:hAnsi="Calibri"/>
                  <w:color w:val="000000"/>
                  <w:sz w:val="22"/>
                  <w:szCs w:val="22"/>
                </w:rPr>
                <w:instrText xml:space="preserve"> HYPERLINK  \l "Part4" </w:instrText>
              </w:r>
              <w:r>
                <w:rPr>
                  <w:rFonts w:ascii="Calibri" w:hAnsi="Calibri"/>
                  <w:color w:val="000000"/>
                  <w:sz w:val="22"/>
                  <w:szCs w:val="22"/>
                </w:rPr>
                <w:fldChar w:fldCharType="separate"/>
              </w:r>
              <w:r w:rsidR="00D779C2" w:rsidRPr="00142C05">
                <w:rPr>
                  <w:rStyle w:val="Hyperlink"/>
                  <w:rFonts w:ascii="Calibri" w:hAnsi="Calibri"/>
                  <w:sz w:val="22"/>
                  <w:szCs w:val="22"/>
                </w:rPr>
                <w:t xml:space="preserve">Part IV:  Controlled Site </w:t>
              </w:r>
              <w:r>
                <w:rPr>
                  <w:rFonts w:ascii="Calibri" w:hAnsi="Calibri"/>
                  <w:color w:val="000000"/>
                  <w:sz w:val="22"/>
                  <w:szCs w:val="22"/>
                </w:rPr>
                <w:fldChar w:fldCharType="end"/>
              </w:r>
            </w:ins>
            <w:r w:rsidR="00D779C2">
              <w:rPr>
                <w:rFonts w:ascii="Calibri" w:hAnsi="Calibri"/>
                <w:color w:val="000000"/>
                <w:sz w:val="22"/>
                <w:szCs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B45F9"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82BC9"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49F0E"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96982E"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58EA1C" w14:textId="77777777" w:rsidR="00D779C2" w:rsidRDefault="0029148F">
            <w:pPr>
              <w:rPr>
                <w:rFonts w:ascii="Calibri" w:hAnsi="Calibri"/>
                <w:color w:val="000000"/>
                <w:sz w:val="22"/>
                <w:szCs w:val="22"/>
              </w:rPr>
            </w:pPr>
            <w:r>
              <w:rPr>
                <w:rFonts w:ascii="Calibri" w:hAnsi="Calibri"/>
                <w:color w:val="000000"/>
                <w:sz w:val="22"/>
                <w:szCs w:val="22"/>
              </w:rPr>
              <w:t>4-7</w:t>
            </w:r>
          </w:p>
        </w:tc>
      </w:tr>
      <w:tr w:rsidR="00D779C2" w14:paraId="02541ED1" w14:textId="77777777" w:rsidTr="00D779C2">
        <w:trPr>
          <w:trHeight w:val="29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7F3E90BA" w14:textId="5A602326" w:rsidR="00D779C2" w:rsidRDefault="00142C05">
            <w:pPr>
              <w:rPr>
                <w:rFonts w:ascii="Calibri" w:hAnsi="Calibri"/>
                <w:color w:val="000000"/>
                <w:sz w:val="22"/>
                <w:szCs w:val="22"/>
              </w:rPr>
            </w:pPr>
            <w:ins w:id="8" w:author="Bill Brecks [2]" w:date="2021-03-05T09:09:00Z">
              <w:r>
                <w:rPr>
                  <w:rFonts w:ascii="Calibri" w:hAnsi="Calibri"/>
                  <w:color w:val="000000"/>
                  <w:sz w:val="22"/>
                  <w:szCs w:val="22"/>
                </w:rPr>
                <w:fldChar w:fldCharType="begin"/>
              </w:r>
              <w:r>
                <w:rPr>
                  <w:rFonts w:ascii="Calibri" w:hAnsi="Calibri"/>
                  <w:color w:val="000000"/>
                  <w:sz w:val="22"/>
                  <w:szCs w:val="22"/>
                </w:rPr>
                <w:instrText xml:space="preserve"> HYPERLINK  \l "Part5" </w:instrText>
              </w:r>
              <w:r>
                <w:rPr>
                  <w:rFonts w:ascii="Calibri" w:hAnsi="Calibri"/>
                  <w:color w:val="000000"/>
                  <w:sz w:val="22"/>
                  <w:szCs w:val="22"/>
                </w:rPr>
                <w:fldChar w:fldCharType="separate"/>
              </w:r>
              <w:r w:rsidR="00D779C2" w:rsidRPr="00142C05">
                <w:rPr>
                  <w:rStyle w:val="Hyperlink"/>
                  <w:rFonts w:ascii="Calibri" w:hAnsi="Calibri"/>
                  <w:sz w:val="22"/>
                  <w:szCs w:val="22"/>
                </w:rPr>
                <w:t>Part V:  Community’s Identified Targets or Markets</w:t>
              </w:r>
              <w:r>
                <w:rPr>
                  <w:rFonts w:ascii="Calibri" w:hAnsi="Calibri"/>
                  <w:color w:val="000000"/>
                  <w:sz w:val="22"/>
                  <w:szCs w:val="22"/>
                </w:rPr>
                <w:fldChar w:fldCharType="end"/>
              </w:r>
            </w:ins>
            <w:r w:rsidR="00D779C2">
              <w:rPr>
                <w:rFonts w:ascii="Calibri" w:hAnsi="Calibri"/>
                <w:color w:val="000000"/>
                <w:sz w:val="22"/>
                <w:szCs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4332B2"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FCABB6" w14:textId="77777777" w:rsidR="00D779C2" w:rsidRDefault="0029148F">
            <w:pPr>
              <w:rPr>
                <w:rFonts w:ascii="Calibri" w:hAnsi="Calibri"/>
                <w:color w:val="000000"/>
                <w:sz w:val="22"/>
                <w:szCs w:val="22"/>
              </w:rPr>
            </w:pPr>
            <w:r>
              <w:rPr>
                <w:rFonts w:ascii="Calibri" w:hAnsi="Calibri"/>
                <w:color w:val="000000"/>
                <w:sz w:val="22"/>
                <w:szCs w:val="22"/>
              </w:rPr>
              <w:t>7-8</w:t>
            </w:r>
          </w:p>
        </w:tc>
      </w:tr>
      <w:tr w:rsidR="00D779C2" w14:paraId="257CB696" w14:textId="77777777" w:rsidTr="00D779C2">
        <w:trPr>
          <w:trHeight w:val="29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702EE627" w14:textId="58CD15CE" w:rsidR="00D779C2" w:rsidRDefault="00142C05">
            <w:pPr>
              <w:rPr>
                <w:rFonts w:ascii="Calibri" w:hAnsi="Calibri"/>
                <w:color w:val="000000"/>
                <w:sz w:val="22"/>
                <w:szCs w:val="22"/>
              </w:rPr>
            </w:pPr>
            <w:ins w:id="9" w:author="Bill Brecks [2]" w:date="2021-03-05T09:09:00Z">
              <w:r>
                <w:rPr>
                  <w:rFonts w:ascii="Calibri" w:hAnsi="Calibri"/>
                  <w:color w:val="000000"/>
                  <w:sz w:val="22"/>
                  <w:szCs w:val="22"/>
                </w:rPr>
                <w:fldChar w:fldCharType="begin"/>
              </w:r>
              <w:r>
                <w:rPr>
                  <w:rFonts w:ascii="Calibri" w:hAnsi="Calibri"/>
                  <w:color w:val="000000"/>
                  <w:sz w:val="22"/>
                  <w:szCs w:val="22"/>
                </w:rPr>
                <w:instrText xml:space="preserve"> HYPERLINK  \l "Part6" </w:instrText>
              </w:r>
              <w:r>
                <w:rPr>
                  <w:rFonts w:ascii="Calibri" w:hAnsi="Calibri"/>
                  <w:color w:val="000000"/>
                  <w:sz w:val="22"/>
                  <w:szCs w:val="22"/>
                </w:rPr>
                <w:fldChar w:fldCharType="separate"/>
              </w:r>
              <w:r w:rsidR="00D779C2" w:rsidRPr="00142C05">
                <w:rPr>
                  <w:rStyle w:val="Hyperlink"/>
                  <w:rFonts w:ascii="Calibri" w:hAnsi="Calibri"/>
                  <w:sz w:val="22"/>
                  <w:szCs w:val="22"/>
                </w:rPr>
                <w:t>Part VI: Business Retention &amp; Expansion Program</w:t>
              </w:r>
              <w:r>
                <w:rPr>
                  <w:rFonts w:ascii="Calibri" w:hAnsi="Calibri"/>
                  <w:color w:val="000000"/>
                  <w:sz w:val="22"/>
                  <w:szCs w:val="22"/>
                </w:rPr>
                <w:fldChar w:fldCharType="end"/>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406925"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0E8E7B" w14:textId="77777777" w:rsidR="00D779C2" w:rsidRDefault="0029148F">
            <w:pPr>
              <w:rPr>
                <w:rFonts w:ascii="Calibri" w:hAnsi="Calibri"/>
                <w:color w:val="000000"/>
                <w:sz w:val="22"/>
                <w:szCs w:val="22"/>
              </w:rPr>
            </w:pPr>
            <w:r>
              <w:rPr>
                <w:rFonts w:ascii="Calibri" w:hAnsi="Calibri"/>
                <w:color w:val="000000"/>
                <w:sz w:val="22"/>
                <w:szCs w:val="22"/>
              </w:rPr>
              <w:t>8-10</w:t>
            </w:r>
          </w:p>
        </w:tc>
      </w:tr>
      <w:tr w:rsidR="00D779C2" w14:paraId="4FAD7C6C" w14:textId="77777777" w:rsidTr="00D779C2">
        <w:trPr>
          <w:trHeight w:val="29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3C757148" w14:textId="07B76823" w:rsidR="00D779C2" w:rsidRDefault="00142C05">
            <w:pPr>
              <w:rPr>
                <w:rFonts w:ascii="Calibri" w:hAnsi="Calibri"/>
                <w:color w:val="000000"/>
                <w:sz w:val="22"/>
                <w:szCs w:val="22"/>
              </w:rPr>
            </w:pPr>
            <w:ins w:id="10" w:author="Bill Brecks [2]" w:date="2021-03-05T09:10:00Z">
              <w:r>
                <w:rPr>
                  <w:rFonts w:ascii="Calibri" w:hAnsi="Calibri"/>
                  <w:color w:val="000000"/>
                  <w:sz w:val="22"/>
                  <w:szCs w:val="22"/>
                </w:rPr>
                <w:fldChar w:fldCharType="begin"/>
              </w:r>
              <w:r>
                <w:rPr>
                  <w:rFonts w:ascii="Calibri" w:hAnsi="Calibri"/>
                  <w:color w:val="000000"/>
                  <w:sz w:val="22"/>
                  <w:szCs w:val="22"/>
                </w:rPr>
                <w:instrText xml:space="preserve"> HYPERLINK  \l "Part7" </w:instrText>
              </w:r>
              <w:r>
                <w:rPr>
                  <w:rFonts w:ascii="Calibri" w:hAnsi="Calibri"/>
                  <w:color w:val="000000"/>
                  <w:sz w:val="22"/>
                  <w:szCs w:val="22"/>
                </w:rPr>
                <w:fldChar w:fldCharType="separate"/>
              </w:r>
              <w:r w:rsidR="00D779C2" w:rsidRPr="00142C05">
                <w:rPr>
                  <w:rStyle w:val="Hyperlink"/>
                  <w:rFonts w:ascii="Calibri" w:hAnsi="Calibri"/>
                  <w:sz w:val="22"/>
                  <w:szCs w:val="22"/>
                </w:rPr>
                <w:t>Part VII:   Strategic Plan for Economic Development</w:t>
              </w:r>
              <w:r>
                <w:rPr>
                  <w:rFonts w:ascii="Calibri" w:hAnsi="Calibri"/>
                  <w:color w:val="000000"/>
                  <w:sz w:val="22"/>
                  <w:szCs w:val="22"/>
                </w:rPr>
                <w:fldChar w:fldCharType="end"/>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87BA5E"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054824" w14:textId="77777777" w:rsidR="00D779C2" w:rsidRDefault="0029148F">
            <w:pPr>
              <w:rPr>
                <w:rFonts w:ascii="Calibri" w:hAnsi="Calibri"/>
                <w:color w:val="000000"/>
                <w:sz w:val="22"/>
                <w:szCs w:val="22"/>
              </w:rPr>
            </w:pPr>
            <w:r>
              <w:rPr>
                <w:rFonts w:ascii="Calibri" w:hAnsi="Calibri"/>
                <w:color w:val="000000"/>
                <w:sz w:val="22"/>
                <w:szCs w:val="22"/>
              </w:rPr>
              <w:t>10-11</w:t>
            </w:r>
          </w:p>
        </w:tc>
      </w:tr>
      <w:tr w:rsidR="00D779C2" w14:paraId="0B861B03" w14:textId="77777777" w:rsidTr="00D779C2">
        <w:trPr>
          <w:trHeight w:val="29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D8B1D77" w14:textId="6AD9EF0A" w:rsidR="00D779C2" w:rsidRDefault="00142C05">
            <w:pPr>
              <w:rPr>
                <w:rFonts w:ascii="Calibri" w:hAnsi="Calibri"/>
                <w:color w:val="000000"/>
                <w:sz w:val="22"/>
                <w:szCs w:val="22"/>
              </w:rPr>
            </w:pPr>
            <w:ins w:id="11" w:author="Bill Brecks [2]" w:date="2021-03-05T09:10:00Z">
              <w:r>
                <w:rPr>
                  <w:rFonts w:ascii="Calibri" w:hAnsi="Calibri"/>
                  <w:color w:val="000000"/>
                  <w:sz w:val="22"/>
                  <w:szCs w:val="22"/>
                </w:rPr>
                <w:fldChar w:fldCharType="begin"/>
              </w:r>
              <w:r>
                <w:rPr>
                  <w:rFonts w:ascii="Calibri" w:hAnsi="Calibri"/>
                  <w:color w:val="000000"/>
                  <w:sz w:val="22"/>
                  <w:szCs w:val="22"/>
                </w:rPr>
                <w:instrText xml:space="preserve"> HYPERLINK  \l "Part8" </w:instrText>
              </w:r>
              <w:r>
                <w:rPr>
                  <w:rFonts w:ascii="Calibri" w:hAnsi="Calibri"/>
                  <w:color w:val="000000"/>
                  <w:sz w:val="22"/>
                  <w:szCs w:val="22"/>
                </w:rPr>
                <w:fldChar w:fldCharType="separate"/>
              </w:r>
              <w:r w:rsidR="00D779C2" w:rsidRPr="00142C05">
                <w:rPr>
                  <w:rStyle w:val="Hyperlink"/>
                  <w:rFonts w:ascii="Calibri" w:hAnsi="Calibri"/>
                  <w:sz w:val="22"/>
                  <w:szCs w:val="22"/>
                </w:rPr>
                <w:t>Part VIII:  Marketing Materials</w:t>
              </w:r>
              <w:r>
                <w:rPr>
                  <w:rFonts w:ascii="Calibri" w:hAnsi="Calibri"/>
                  <w:color w:val="000000"/>
                  <w:sz w:val="22"/>
                  <w:szCs w:val="22"/>
                </w:rPr>
                <w:fldChar w:fldCharType="end"/>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F63D16"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92738C"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793C2" w14:textId="77777777" w:rsidR="00D779C2" w:rsidRDefault="00D779C2">
            <w:pPr>
              <w:rPr>
                <w:rFonts w:ascii="Calibri" w:hAnsi="Calibri"/>
                <w:color w:val="000000"/>
                <w:sz w:val="22"/>
                <w:szCs w:val="22"/>
              </w:rPr>
            </w:pPr>
            <w:proofErr w:type="spellStart"/>
            <w:r>
              <w:rPr>
                <w:rFonts w:ascii="Calibri" w:hAnsi="Calibri"/>
                <w:color w:val="000000"/>
                <w:sz w:val="22"/>
                <w:szCs w:val="22"/>
              </w:rPr>
              <w:t>Pg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9C4168" w14:textId="77777777" w:rsidR="00D779C2" w:rsidRDefault="0029148F" w:rsidP="0029148F">
            <w:pPr>
              <w:rPr>
                <w:rFonts w:ascii="Calibri" w:hAnsi="Calibri"/>
                <w:color w:val="000000"/>
                <w:sz w:val="22"/>
                <w:szCs w:val="22"/>
              </w:rPr>
            </w:pPr>
            <w:r>
              <w:rPr>
                <w:rFonts w:ascii="Calibri" w:hAnsi="Calibri"/>
                <w:color w:val="000000"/>
                <w:sz w:val="22"/>
                <w:szCs w:val="22"/>
              </w:rPr>
              <w:t>11</w:t>
            </w:r>
          </w:p>
        </w:tc>
      </w:tr>
      <w:tr w:rsidR="00D779C2" w14:paraId="4856916E" w14:textId="77777777" w:rsidTr="00D779C2">
        <w:trPr>
          <w:trHeight w:val="29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2C6E89B" w14:textId="5992CD6B" w:rsidR="00D779C2" w:rsidRDefault="00142C05">
            <w:pPr>
              <w:rPr>
                <w:rFonts w:ascii="Calibri" w:hAnsi="Calibri"/>
                <w:color w:val="000000"/>
                <w:sz w:val="22"/>
                <w:szCs w:val="22"/>
              </w:rPr>
            </w:pPr>
            <w:ins w:id="12" w:author="Bill Brecks [2]" w:date="2021-03-05T09:10:00Z">
              <w:r>
                <w:rPr>
                  <w:rFonts w:ascii="Calibri" w:hAnsi="Calibri"/>
                  <w:color w:val="000000"/>
                  <w:sz w:val="22"/>
                  <w:szCs w:val="22"/>
                </w:rPr>
                <w:fldChar w:fldCharType="begin"/>
              </w:r>
              <w:r>
                <w:rPr>
                  <w:rFonts w:ascii="Calibri" w:hAnsi="Calibri"/>
                  <w:color w:val="000000"/>
                  <w:sz w:val="22"/>
                  <w:szCs w:val="22"/>
                </w:rPr>
                <w:instrText xml:space="preserve"> HYPERLINK  \l "Part9" </w:instrText>
              </w:r>
              <w:r>
                <w:rPr>
                  <w:rFonts w:ascii="Calibri" w:hAnsi="Calibri"/>
                  <w:color w:val="000000"/>
                  <w:sz w:val="22"/>
                  <w:szCs w:val="22"/>
                </w:rPr>
                <w:fldChar w:fldCharType="separate"/>
              </w:r>
              <w:r w:rsidR="00D779C2" w:rsidRPr="00142C05">
                <w:rPr>
                  <w:rStyle w:val="Hyperlink"/>
                  <w:rFonts w:ascii="Calibri" w:hAnsi="Calibri"/>
                  <w:sz w:val="22"/>
                  <w:szCs w:val="22"/>
                </w:rPr>
                <w:t>Part IX. Long-Range Funding Plan</w:t>
              </w:r>
              <w:r>
                <w:rPr>
                  <w:rFonts w:ascii="Calibri" w:hAnsi="Calibri"/>
                  <w:color w:val="000000"/>
                  <w:sz w:val="22"/>
                  <w:szCs w:val="22"/>
                </w:rPr>
                <w:fldChar w:fldCharType="end"/>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D643B9"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F0D9A4"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DA1C5B" w14:textId="77777777" w:rsidR="00D779C2" w:rsidRDefault="00D779C2">
            <w:pPr>
              <w:rPr>
                <w:rFonts w:ascii="Calibri" w:hAnsi="Calibri"/>
                <w:color w:val="000000"/>
                <w:sz w:val="22"/>
                <w:szCs w:val="22"/>
              </w:rPr>
            </w:pPr>
            <w:proofErr w:type="spellStart"/>
            <w:r>
              <w:rPr>
                <w:rFonts w:ascii="Calibri" w:hAnsi="Calibri"/>
                <w:color w:val="000000"/>
                <w:sz w:val="22"/>
                <w:szCs w:val="22"/>
              </w:rPr>
              <w:t>Pg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7E963E" w14:textId="77777777" w:rsidR="00D779C2" w:rsidRDefault="0029148F" w:rsidP="0029148F">
            <w:pPr>
              <w:rPr>
                <w:rFonts w:ascii="Calibri" w:hAnsi="Calibri"/>
                <w:color w:val="000000"/>
                <w:sz w:val="22"/>
                <w:szCs w:val="22"/>
              </w:rPr>
            </w:pPr>
            <w:r>
              <w:rPr>
                <w:rFonts w:ascii="Calibri" w:hAnsi="Calibri"/>
                <w:color w:val="000000"/>
                <w:sz w:val="22"/>
                <w:szCs w:val="22"/>
              </w:rPr>
              <w:t>12</w:t>
            </w:r>
          </w:p>
        </w:tc>
      </w:tr>
      <w:tr w:rsidR="00D779C2" w14:paraId="02BB8040" w14:textId="77777777" w:rsidTr="00D779C2">
        <w:trPr>
          <w:trHeight w:val="29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3C15F8AF" w14:textId="7BE2A7E9" w:rsidR="00D779C2" w:rsidRDefault="00142C05">
            <w:pPr>
              <w:rPr>
                <w:rFonts w:ascii="Calibri" w:hAnsi="Calibri"/>
                <w:color w:val="000000"/>
                <w:sz w:val="22"/>
                <w:szCs w:val="22"/>
              </w:rPr>
            </w:pPr>
            <w:ins w:id="13" w:author="Bill Brecks [2]" w:date="2021-03-05T09:10:00Z">
              <w:r>
                <w:rPr>
                  <w:rFonts w:ascii="Calibri" w:hAnsi="Calibri"/>
                  <w:color w:val="000000"/>
                  <w:sz w:val="22"/>
                  <w:szCs w:val="22"/>
                </w:rPr>
                <w:fldChar w:fldCharType="begin"/>
              </w:r>
              <w:r>
                <w:rPr>
                  <w:rFonts w:ascii="Calibri" w:hAnsi="Calibri"/>
                  <w:color w:val="000000"/>
                  <w:sz w:val="22"/>
                  <w:szCs w:val="22"/>
                </w:rPr>
                <w:instrText xml:space="preserve"> HYPERLINK  \l "Part10" </w:instrText>
              </w:r>
              <w:r>
                <w:rPr>
                  <w:rFonts w:ascii="Calibri" w:hAnsi="Calibri"/>
                  <w:color w:val="000000"/>
                  <w:sz w:val="22"/>
                  <w:szCs w:val="22"/>
                </w:rPr>
                <w:fldChar w:fldCharType="separate"/>
              </w:r>
              <w:r w:rsidR="00D779C2" w:rsidRPr="00142C05">
                <w:rPr>
                  <w:rStyle w:val="Hyperlink"/>
                  <w:rFonts w:ascii="Calibri" w:hAnsi="Calibri"/>
                  <w:sz w:val="22"/>
                  <w:szCs w:val="22"/>
                </w:rPr>
                <w:t>Part X. Labor Market Information and Efforts</w:t>
              </w:r>
              <w:r>
                <w:rPr>
                  <w:rFonts w:ascii="Calibri" w:hAnsi="Calibri"/>
                  <w:color w:val="000000"/>
                  <w:sz w:val="22"/>
                  <w:szCs w:val="22"/>
                </w:rPr>
                <w:fldChar w:fldCharType="end"/>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F2359B"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F4198"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4263B" w14:textId="77777777" w:rsidR="00D779C2" w:rsidRDefault="0029148F">
            <w:pPr>
              <w:rPr>
                <w:rFonts w:ascii="Calibri" w:hAnsi="Calibri"/>
                <w:color w:val="000000"/>
                <w:sz w:val="22"/>
                <w:szCs w:val="22"/>
              </w:rPr>
            </w:pPr>
            <w:r>
              <w:rPr>
                <w:rFonts w:ascii="Calibri" w:hAnsi="Calibri"/>
                <w:color w:val="000000"/>
                <w:sz w:val="22"/>
                <w:szCs w:val="22"/>
              </w:rPr>
              <w:t>12-13</w:t>
            </w:r>
          </w:p>
        </w:tc>
      </w:tr>
      <w:tr w:rsidR="00D779C2" w14:paraId="11E71DCD" w14:textId="77777777" w:rsidTr="00D779C2">
        <w:trPr>
          <w:trHeight w:val="29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E33D06B" w14:textId="58EB19A6" w:rsidR="00D779C2" w:rsidRDefault="00142C05">
            <w:pPr>
              <w:rPr>
                <w:rFonts w:ascii="Calibri" w:hAnsi="Calibri"/>
                <w:color w:val="000000"/>
                <w:sz w:val="22"/>
                <w:szCs w:val="22"/>
              </w:rPr>
            </w:pPr>
            <w:ins w:id="14" w:author="Bill Brecks [2]" w:date="2021-03-05T09:10:00Z">
              <w:r>
                <w:rPr>
                  <w:rFonts w:ascii="Calibri" w:hAnsi="Calibri"/>
                  <w:color w:val="000000"/>
                  <w:sz w:val="22"/>
                  <w:szCs w:val="22"/>
                </w:rPr>
                <w:fldChar w:fldCharType="begin"/>
              </w:r>
              <w:r>
                <w:rPr>
                  <w:rFonts w:ascii="Calibri" w:hAnsi="Calibri"/>
                  <w:color w:val="000000"/>
                  <w:sz w:val="22"/>
                  <w:szCs w:val="22"/>
                </w:rPr>
                <w:instrText xml:space="preserve"> HYPERLINK  \l "Part11" </w:instrText>
              </w:r>
              <w:r>
                <w:rPr>
                  <w:rFonts w:ascii="Calibri" w:hAnsi="Calibri"/>
                  <w:color w:val="000000"/>
                  <w:sz w:val="22"/>
                  <w:szCs w:val="22"/>
                </w:rPr>
                <w:fldChar w:fldCharType="separate"/>
              </w:r>
              <w:r w:rsidR="00D779C2" w:rsidRPr="00142C05">
                <w:rPr>
                  <w:rStyle w:val="Hyperlink"/>
                  <w:rFonts w:ascii="Calibri" w:hAnsi="Calibri"/>
                  <w:sz w:val="22"/>
                  <w:szCs w:val="22"/>
                </w:rPr>
                <w:t>Part XI.  Nebraska Diplomat</w:t>
              </w:r>
              <w:r w:rsidR="00D22229" w:rsidRPr="00142C05">
                <w:rPr>
                  <w:rStyle w:val="Hyperlink"/>
                  <w:rFonts w:ascii="Calibri" w:hAnsi="Calibri"/>
                  <w:sz w:val="22"/>
                  <w:szCs w:val="22"/>
                </w:rPr>
                <w:t>s</w:t>
              </w:r>
              <w:r>
                <w:rPr>
                  <w:rFonts w:ascii="Calibri" w:hAnsi="Calibri"/>
                  <w:color w:val="000000"/>
                  <w:sz w:val="22"/>
                  <w:szCs w:val="22"/>
                </w:rPr>
                <w:fldChar w:fldCharType="end"/>
              </w:r>
            </w:ins>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F896A"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D791AF"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FCA8D0"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E4FCEB"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7968A" w14:textId="77777777" w:rsidR="00D779C2" w:rsidRDefault="0029148F">
            <w:pPr>
              <w:rPr>
                <w:rFonts w:ascii="Calibri" w:hAnsi="Calibri"/>
                <w:color w:val="000000"/>
                <w:sz w:val="22"/>
                <w:szCs w:val="22"/>
              </w:rPr>
            </w:pPr>
            <w:r>
              <w:rPr>
                <w:rFonts w:ascii="Calibri" w:hAnsi="Calibri"/>
                <w:color w:val="000000"/>
                <w:sz w:val="22"/>
                <w:szCs w:val="22"/>
              </w:rPr>
              <w:t>13-14</w:t>
            </w:r>
          </w:p>
        </w:tc>
      </w:tr>
      <w:tr w:rsidR="00D779C2" w14:paraId="4FE474C6" w14:textId="77777777" w:rsidTr="00D779C2">
        <w:trPr>
          <w:trHeight w:val="29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6A6F0A00" w14:textId="1F92C9C5" w:rsidR="00D779C2" w:rsidRDefault="00142C05">
            <w:pPr>
              <w:rPr>
                <w:rFonts w:ascii="Calibri" w:hAnsi="Calibri"/>
                <w:color w:val="000000"/>
                <w:sz w:val="22"/>
                <w:szCs w:val="22"/>
              </w:rPr>
            </w:pPr>
            <w:ins w:id="15" w:author="Bill Brecks [2]" w:date="2021-03-05T09:11:00Z">
              <w:r>
                <w:rPr>
                  <w:rFonts w:ascii="Calibri" w:hAnsi="Calibri"/>
                  <w:color w:val="000000"/>
                  <w:sz w:val="22"/>
                  <w:szCs w:val="22"/>
                </w:rPr>
                <w:fldChar w:fldCharType="begin"/>
              </w:r>
              <w:r>
                <w:rPr>
                  <w:rFonts w:ascii="Calibri" w:hAnsi="Calibri"/>
                  <w:color w:val="000000"/>
                  <w:sz w:val="22"/>
                  <w:szCs w:val="22"/>
                </w:rPr>
                <w:instrText xml:space="preserve"> HYPERLINK  \l "Part12" </w:instrText>
              </w:r>
              <w:r>
                <w:rPr>
                  <w:rFonts w:ascii="Calibri" w:hAnsi="Calibri"/>
                  <w:color w:val="000000"/>
                  <w:sz w:val="22"/>
                  <w:szCs w:val="22"/>
                </w:rPr>
                <w:fldChar w:fldCharType="separate"/>
              </w:r>
              <w:r w:rsidR="00D779C2" w:rsidRPr="00142C05">
                <w:rPr>
                  <w:rStyle w:val="Hyperlink"/>
                  <w:rFonts w:ascii="Calibri" w:hAnsi="Calibri"/>
                  <w:sz w:val="22"/>
                  <w:szCs w:val="22"/>
                </w:rPr>
                <w:t>Part XII.  Economic Development Evaluation</w:t>
              </w:r>
              <w:r>
                <w:rPr>
                  <w:rFonts w:ascii="Calibri" w:hAnsi="Calibri"/>
                  <w:color w:val="000000"/>
                  <w:sz w:val="22"/>
                  <w:szCs w:val="22"/>
                </w:rPr>
                <w:fldChar w:fldCharType="end"/>
              </w:r>
            </w:ins>
            <w:r w:rsidR="00D779C2">
              <w:rPr>
                <w:rFonts w:ascii="Calibri" w:hAnsi="Calibri"/>
                <w:color w:val="000000"/>
                <w:sz w:val="22"/>
                <w:szCs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DF9B9C"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6181F1"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C2E554" w14:textId="77777777" w:rsidR="00D779C2" w:rsidRDefault="0029148F">
            <w:pPr>
              <w:rPr>
                <w:rFonts w:ascii="Calibri" w:hAnsi="Calibri"/>
                <w:color w:val="000000"/>
                <w:sz w:val="22"/>
                <w:szCs w:val="22"/>
              </w:rPr>
            </w:pPr>
            <w:r>
              <w:rPr>
                <w:rFonts w:ascii="Calibri" w:hAnsi="Calibri"/>
                <w:color w:val="000000"/>
                <w:sz w:val="22"/>
                <w:szCs w:val="22"/>
              </w:rPr>
              <w:t>14-19</w:t>
            </w:r>
          </w:p>
        </w:tc>
      </w:tr>
      <w:tr w:rsidR="00D779C2" w14:paraId="796DD5AF" w14:textId="77777777" w:rsidTr="00D22229">
        <w:trPr>
          <w:trHeight w:val="22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609EAF" w14:textId="77777777" w:rsidR="00D779C2" w:rsidRDefault="00D779C2">
            <w:pPr>
              <w:rPr>
                <w:rFonts w:ascii="Calibri" w:hAnsi="Calibri"/>
                <w:color w:val="000000"/>
                <w:sz w:val="22"/>
                <w:szCs w:val="22"/>
              </w:rPr>
            </w:pPr>
            <w:r>
              <w:rPr>
                <w:rFonts w:ascii="Calibri" w:hAnsi="Calibri"/>
                <w:color w:val="000000"/>
                <w:sz w:val="22"/>
                <w:szCs w:val="22"/>
              </w:rPr>
              <w:t>ATTACHMENT 1</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7B45AD8" w14:textId="77777777" w:rsidR="00D779C2" w:rsidRDefault="00D779C2">
            <w:pPr>
              <w:rPr>
                <w:rFonts w:ascii="Calibri" w:hAnsi="Calibri"/>
                <w:color w:val="000000"/>
                <w:sz w:val="22"/>
                <w:szCs w:val="22"/>
              </w:rPr>
            </w:pPr>
            <w:r>
              <w:rPr>
                <w:rFonts w:ascii="Calibri" w:hAnsi="Calibri"/>
                <w:color w:val="000000"/>
                <w:sz w:val="22"/>
                <w:szCs w:val="22"/>
              </w:rPr>
              <w:t>Letter from Municipality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0DDDF2"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085FB6" w14:textId="77777777" w:rsidR="00D779C2" w:rsidRDefault="00D779C2">
            <w:pPr>
              <w:rPr>
                <w:rFonts w:ascii="Calibri" w:hAnsi="Calibri"/>
                <w:color w:val="000000"/>
                <w:sz w:val="22"/>
                <w:szCs w:val="22"/>
              </w:rPr>
            </w:pPr>
            <w:proofErr w:type="spellStart"/>
            <w:r>
              <w:rPr>
                <w:rFonts w:ascii="Calibri" w:hAnsi="Calibri"/>
                <w:color w:val="000000"/>
                <w:sz w:val="22"/>
                <w:szCs w:val="22"/>
              </w:rPr>
              <w:t>Pg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C97F1" w14:textId="77777777" w:rsidR="00D779C2" w:rsidRDefault="0029148F">
            <w:pPr>
              <w:rPr>
                <w:rFonts w:ascii="Calibri" w:hAnsi="Calibri"/>
                <w:color w:val="000000"/>
                <w:sz w:val="22"/>
                <w:szCs w:val="22"/>
              </w:rPr>
            </w:pPr>
            <w:r>
              <w:rPr>
                <w:rFonts w:ascii="Calibri" w:hAnsi="Calibri"/>
                <w:color w:val="000000"/>
                <w:sz w:val="22"/>
                <w:szCs w:val="22"/>
              </w:rPr>
              <w:t>20</w:t>
            </w:r>
          </w:p>
        </w:tc>
      </w:tr>
      <w:tr w:rsidR="00D779C2" w14:paraId="4AAD4BDF" w14:textId="77777777" w:rsidTr="00D22229">
        <w:trPr>
          <w:trHeight w:val="14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B9250" w14:textId="77777777" w:rsidR="00D779C2" w:rsidRDefault="00D779C2">
            <w:pPr>
              <w:rPr>
                <w:rFonts w:ascii="Calibri" w:hAnsi="Calibri"/>
                <w:color w:val="000000"/>
                <w:sz w:val="22"/>
                <w:szCs w:val="22"/>
              </w:rPr>
            </w:pPr>
            <w:r>
              <w:rPr>
                <w:rFonts w:ascii="Calibri" w:hAnsi="Calibri"/>
                <w:color w:val="000000"/>
                <w:sz w:val="22"/>
                <w:szCs w:val="22"/>
              </w:rPr>
              <w:t>ATTACHMENT 2</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2218C4BB" w14:textId="77777777" w:rsidR="00D779C2" w:rsidRDefault="00D779C2">
            <w:pPr>
              <w:rPr>
                <w:rFonts w:ascii="Calibri" w:hAnsi="Calibri"/>
                <w:color w:val="000000"/>
                <w:sz w:val="22"/>
                <w:szCs w:val="22"/>
              </w:rPr>
            </w:pPr>
            <w:r>
              <w:rPr>
                <w:rFonts w:ascii="Calibri" w:hAnsi="Calibri"/>
                <w:color w:val="000000"/>
                <w:sz w:val="22"/>
                <w:szCs w:val="22"/>
              </w:rPr>
              <w:t xml:space="preserve">Proof of Ownership for </w:t>
            </w:r>
            <w:r w:rsidR="00BA23BF">
              <w:rPr>
                <w:rFonts w:ascii="Calibri" w:hAnsi="Calibri"/>
                <w:color w:val="000000"/>
                <w:sz w:val="22"/>
                <w:szCs w:val="22"/>
              </w:rPr>
              <w:t>80</w:t>
            </w:r>
            <w:r>
              <w:rPr>
                <w:rFonts w:ascii="Calibri" w:hAnsi="Calibri"/>
                <w:color w:val="000000"/>
                <w:sz w:val="22"/>
                <w:szCs w:val="22"/>
              </w:rPr>
              <w:t xml:space="preserve"> Acre Site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00038"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5265B" w14:textId="77777777" w:rsidR="00D779C2" w:rsidRDefault="0029148F" w:rsidP="00BB38C3">
            <w:pPr>
              <w:rPr>
                <w:rFonts w:ascii="Calibri" w:hAnsi="Calibri"/>
                <w:color w:val="000000"/>
                <w:sz w:val="22"/>
                <w:szCs w:val="22"/>
              </w:rPr>
            </w:pPr>
            <w:r>
              <w:rPr>
                <w:rFonts w:ascii="Calibri" w:hAnsi="Calibri"/>
                <w:color w:val="000000"/>
                <w:sz w:val="22"/>
                <w:szCs w:val="22"/>
              </w:rPr>
              <w:t>21</w:t>
            </w:r>
          </w:p>
        </w:tc>
      </w:tr>
      <w:tr w:rsidR="00D779C2" w14:paraId="3BBE9B1F" w14:textId="77777777" w:rsidTr="00D22229">
        <w:trPr>
          <w:trHeight w:val="14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44898B" w14:textId="77777777" w:rsidR="00D779C2" w:rsidRDefault="00D779C2">
            <w:pPr>
              <w:rPr>
                <w:rFonts w:ascii="Calibri" w:hAnsi="Calibri"/>
                <w:color w:val="000000"/>
                <w:sz w:val="22"/>
                <w:szCs w:val="22"/>
              </w:rPr>
            </w:pPr>
            <w:r>
              <w:rPr>
                <w:rFonts w:ascii="Calibri" w:hAnsi="Calibri"/>
                <w:color w:val="000000"/>
                <w:sz w:val="22"/>
                <w:szCs w:val="22"/>
              </w:rPr>
              <w:t>ATTACHMENT 3</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15D8A09" w14:textId="77777777" w:rsidR="00D779C2" w:rsidRDefault="00D779C2" w:rsidP="0029148F">
            <w:pPr>
              <w:rPr>
                <w:rFonts w:ascii="Calibri" w:hAnsi="Calibri"/>
                <w:color w:val="000000"/>
                <w:sz w:val="22"/>
                <w:szCs w:val="22"/>
              </w:rPr>
            </w:pPr>
            <w:r>
              <w:rPr>
                <w:rFonts w:ascii="Calibri" w:hAnsi="Calibri"/>
                <w:color w:val="000000"/>
                <w:sz w:val="22"/>
                <w:szCs w:val="22"/>
              </w:rPr>
              <w:t xml:space="preserve">O&amp;A </w:t>
            </w:r>
            <w:r w:rsidR="0029148F">
              <w:rPr>
                <w:rFonts w:ascii="Calibri" w:hAnsi="Calibri"/>
                <w:color w:val="000000"/>
                <w:sz w:val="22"/>
                <w:szCs w:val="22"/>
              </w:rPr>
              <w:t>80-Acre Site Assessment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574E0"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E1AE03"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D6D81" w14:textId="77777777" w:rsidR="00D779C2" w:rsidRDefault="00A12E95">
            <w:pPr>
              <w:rPr>
                <w:rFonts w:ascii="Calibri" w:hAnsi="Calibri"/>
                <w:color w:val="000000"/>
                <w:sz w:val="22"/>
                <w:szCs w:val="22"/>
              </w:rPr>
            </w:pPr>
            <w:r>
              <w:rPr>
                <w:rFonts w:ascii="Calibri" w:hAnsi="Calibri"/>
                <w:color w:val="000000"/>
                <w:sz w:val="22"/>
                <w:szCs w:val="22"/>
              </w:rPr>
              <w:t>22-75</w:t>
            </w:r>
          </w:p>
        </w:tc>
      </w:tr>
      <w:tr w:rsidR="00D779C2" w14:paraId="23002D00" w14:textId="77777777" w:rsidTr="00D22229">
        <w:trPr>
          <w:trHeight w:val="14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51C304" w14:textId="77777777" w:rsidR="00D779C2" w:rsidRDefault="00D779C2">
            <w:pPr>
              <w:rPr>
                <w:rFonts w:ascii="Calibri" w:hAnsi="Calibri"/>
                <w:color w:val="000000"/>
                <w:sz w:val="22"/>
                <w:szCs w:val="22"/>
              </w:rPr>
            </w:pPr>
            <w:r>
              <w:rPr>
                <w:rFonts w:ascii="Calibri" w:hAnsi="Calibri"/>
                <w:color w:val="000000"/>
                <w:sz w:val="22"/>
                <w:szCs w:val="22"/>
              </w:rPr>
              <w:t>ATTACHMENT 4</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DB32042" w14:textId="77777777" w:rsidR="00D779C2" w:rsidRDefault="00D779C2">
            <w:pPr>
              <w:rPr>
                <w:rFonts w:ascii="Calibri" w:hAnsi="Calibri"/>
                <w:color w:val="000000"/>
                <w:sz w:val="22"/>
                <w:szCs w:val="22"/>
              </w:rPr>
            </w:pPr>
            <w:r>
              <w:rPr>
                <w:rFonts w:ascii="Calibri" w:hAnsi="Calibri"/>
                <w:color w:val="000000"/>
                <w:sz w:val="22"/>
                <w:szCs w:val="22"/>
              </w:rPr>
              <w:t>Strategic Plan &amp; Action Plan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95978"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A3419"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D854F" w14:textId="77777777" w:rsidR="00D779C2" w:rsidRDefault="00A12E95">
            <w:pPr>
              <w:rPr>
                <w:rFonts w:ascii="Calibri" w:hAnsi="Calibri"/>
                <w:color w:val="000000"/>
                <w:sz w:val="22"/>
                <w:szCs w:val="22"/>
              </w:rPr>
            </w:pPr>
            <w:r>
              <w:rPr>
                <w:rFonts w:ascii="Calibri" w:hAnsi="Calibri"/>
                <w:color w:val="000000"/>
                <w:sz w:val="22"/>
                <w:szCs w:val="22"/>
              </w:rPr>
              <w:t>75-85</w:t>
            </w:r>
          </w:p>
        </w:tc>
      </w:tr>
      <w:tr w:rsidR="00D779C2" w14:paraId="699B325E" w14:textId="77777777" w:rsidTr="0029148F">
        <w:trPr>
          <w:trHeight w:val="14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B11DF" w14:textId="77777777" w:rsidR="00D779C2" w:rsidRDefault="00D779C2">
            <w:pPr>
              <w:rPr>
                <w:rFonts w:ascii="Calibri" w:hAnsi="Calibri"/>
                <w:color w:val="000000"/>
                <w:sz w:val="22"/>
                <w:szCs w:val="22"/>
              </w:rPr>
            </w:pPr>
            <w:r>
              <w:rPr>
                <w:rFonts w:ascii="Calibri" w:hAnsi="Calibri"/>
                <w:color w:val="000000"/>
                <w:sz w:val="22"/>
                <w:szCs w:val="22"/>
              </w:rPr>
              <w:t>ATTACHMENT 5</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1796CAF" w14:textId="77777777" w:rsidR="00D779C2" w:rsidRDefault="00D779C2">
            <w:pPr>
              <w:rPr>
                <w:rFonts w:ascii="Calibri" w:hAnsi="Calibri"/>
                <w:color w:val="000000"/>
                <w:sz w:val="22"/>
                <w:szCs w:val="22"/>
              </w:rPr>
            </w:pPr>
            <w:r>
              <w:rPr>
                <w:rFonts w:ascii="Calibri" w:hAnsi="Calibri"/>
                <w:color w:val="000000"/>
                <w:sz w:val="22"/>
                <w:szCs w:val="22"/>
              </w:rPr>
              <w:t>Additional Marketing Materials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B32CB" w14:textId="77777777" w:rsidR="00D779C2" w:rsidRDefault="00D779C2">
            <w:pPr>
              <w:rPr>
                <w:rFonts w:ascii="Calibri" w:hAnsi="Calibri"/>
                <w:color w:val="000000"/>
                <w:sz w:val="22"/>
                <w:szCs w:val="22"/>
              </w:rPr>
            </w:pPr>
            <w:proofErr w:type="spellStart"/>
            <w:r>
              <w:rPr>
                <w:rFonts w:ascii="Calibri" w:hAnsi="Calibri"/>
                <w:color w:val="000000"/>
                <w:sz w:val="22"/>
                <w:szCs w:val="22"/>
              </w:rPr>
              <w:t>Pgs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E85896" w14:textId="77777777" w:rsidR="00D779C2" w:rsidRDefault="00A12E95">
            <w:pPr>
              <w:rPr>
                <w:rFonts w:ascii="Calibri" w:hAnsi="Calibri"/>
                <w:color w:val="000000"/>
                <w:sz w:val="22"/>
                <w:szCs w:val="22"/>
              </w:rPr>
            </w:pPr>
            <w:r>
              <w:rPr>
                <w:rFonts w:ascii="Calibri" w:hAnsi="Calibri"/>
                <w:color w:val="000000"/>
                <w:sz w:val="22"/>
                <w:szCs w:val="22"/>
              </w:rPr>
              <w:t>86-87</w:t>
            </w:r>
          </w:p>
        </w:tc>
      </w:tr>
      <w:tr w:rsidR="00D779C2" w14:paraId="71455B23" w14:textId="77777777" w:rsidTr="00D22229">
        <w:trPr>
          <w:trHeight w:val="14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E8275E" w14:textId="77777777" w:rsidR="00D779C2" w:rsidRDefault="00D779C2">
            <w:pPr>
              <w:rPr>
                <w:rFonts w:ascii="Calibri" w:hAnsi="Calibri"/>
                <w:color w:val="000000"/>
                <w:sz w:val="22"/>
                <w:szCs w:val="22"/>
              </w:rPr>
            </w:pPr>
            <w:r>
              <w:rPr>
                <w:rFonts w:ascii="Calibri" w:hAnsi="Calibri"/>
                <w:color w:val="000000"/>
                <w:sz w:val="22"/>
                <w:szCs w:val="22"/>
              </w:rPr>
              <w:t>ATTACHMENT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AE976" w14:textId="77777777" w:rsidR="00D779C2" w:rsidRDefault="00D779C2">
            <w:pPr>
              <w:rPr>
                <w:rFonts w:ascii="Calibri" w:hAnsi="Calibri"/>
                <w:color w:val="000000"/>
                <w:sz w:val="22"/>
                <w:szCs w:val="22"/>
              </w:rPr>
            </w:pPr>
            <w:r>
              <w:rPr>
                <w:rFonts w:ascii="Calibri" w:hAnsi="Calibri"/>
                <w:color w:val="000000"/>
                <w:sz w:val="22"/>
                <w:szCs w:val="22"/>
              </w:rPr>
              <w:t>Budget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1B2311" w14:textId="77777777" w:rsidR="00D779C2" w:rsidRDefault="00D779C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1D33CB"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8CCCF" w14:textId="77777777" w:rsidR="00D779C2" w:rsidRDefault="00D779C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B607C7" w14:textId="77777777" w:rsidR="00D779C2" w:rsidRDefault="00D779C2">
            <w:pPr>
              <w:rPr>
                <w:rFonts w:ascii="Calibri" w:hAnsi="Calibri"/>
                <w:color w:val="000000"/>
                <w:sz w:val="22"/>
                <w:szCs w:val="22"/>
              </w:rPr>
            </w:pPr>
            <w:proofErr w:type="spellStart"/>
            <w:r>
              <w:rPr>
                <w:rFonts w:ascii="Calibri" w:hAnsi="Calibri"/>
                <w:color w:val="000000"/>
                <w:sz w:val="22"/>
                <w:szCs w:val="22"/>
              </w:rPr>
              <w:t>Pg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552A52" w14:textId="77777777" w:rsidR="00D779C2" w:rsidRDefault="00A12E95">
            <w:pPr>
              <w:rPr>
                <w:rFonts w:ascii="Calibri" w:hAnsi="Calibri"/>
                <w:color w:val="000000"/>
                <w:sz w:val="22"/>
                <w:szCs w:val="22"/>
              </w:rPr>
            </w:pPr>
            <w:r>
              <w:rPr>
                <w:rFonts w:ascii="Calibri" w:hAnsi="Calibri"/>
                <w:color w:val="000000"/>
                <w:sz w:val="22"/>
                <w:szCs w:val="22"/>
              </w:rPr>
              <w:t>89</w:t>
            </w:r>
          </w:p>
        </w:tc>
      </w:tr>
    </w:tbl>
    <w:p w14:paraId="0CC63545" w14:textId="77777777" w:rsidR="00A51ABB" w:rsidRPr="00BA23BF" w:rsidRDefault="008960A7" w:rsidP="008960A7">
      <w:pPr>
        <w:spacing w:after="160" w:line="259" w:lineRule="auto"/>
        <w:jc w:val="center"/>
        <w:rPr>
          <w:b/>
          <w:color w:val="7030A0"/>
          <w:sz w:val="72"/>
          <w:szCs w:val="72"/>
          <w14:shadow w14:blurRad="50800" w14:dist="38100" w14:dir="2700000" w14:sx="100000" w14:sy="100000" w14:kx="0" w14:ky="0" w14:algn="tl">
            <w14:srgbClr w14:val="000000">
              <w14:alpha w14:val="60000"/>
            </w14:srgbClr>
          </w14:shadow>
        </w:rPr>
      </w:pPr>
      <w:r>
        <w:rPr>
          <w:b/>
          <w:noProof/>
          <w:color w:val="C00000"/>
          <w:sz w:val="76"/>
          <w:szCs w:val="76"/>
          <w14:shadow w14:blurRad="50800" w14:dist="38100" w14:dir="2700000" w14:sx="100000" w14:sy="100000" w14:kx="0" w14:ky="0" w14:algn="tl">
            <w14:srgbClr w14:val="000000">
              <w14:alpha w14:val="60000"/>
            </w14:srgbClr>
          </w14:shadow>
        </w:rPr>
        <w:lastRenderedPageBreak/>
        <w:drawing>
          <wp:inline distT="0" distB="0" distL="0" distR="0" wp14:anchorId="19C199D9" wp14:editId="3337D3AE">
            <wp:extent cx="3706495" cy="2030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6495" cy="2030095"/>
                    </a:xfrm>
                    <a:prstGeom prst="rect">
                      <a:avLst/>
                    </a:prstGeom>
                    <a:noFill/>
                  </pic:spPr>
                </pic:pic>
              </a:graphicData>
            </a:graphic>
          </wp:inline>
        </w:drawing>
      </w:r>
    </w:p>
    <w:p w14:paraId="2AF64CBE" w14:textId="3A59A8E1" w:rsidR="00A51ABB" w:rsidRPr="00BA23BF" w:rsidRDefault="00A51ABB" w:rsidP="00A51ABB">
      <w:pPr>
        <w:pStyle w:val="NoSpacing"/>
        <w:jc w:val="center"/>
        <w:rPr>
          <w:b/>
          <w:color w:val="7030A0"/>
          <w:sz w:val="36"/>
          <w:szCs w:val="36"/>
          <w14:shadow w14:blurRad="50800" w14:dist="38100" w14:dir="2700000" w14:sx="100000" w14:sy="100000" w14:kx="0" w14:ky="0" w14:algn="tl">
            <w14:srgbClr w14:val="000000">
              <w14:alpha w14:val="60000"/>
            </w14:srgbClr>
          </w14:shadow>
        </w:rPr>
      </w:pPr>
      <w:r w:rsidRPr="00BA23BF">
        <w:rPr>
          <w:b/>
          <w:color w:val="7030A0"/>
          <w:sz w:val="36"/>
          <w:szCs w:val="36"/>
          <w14:shadow w14:blurRad="50800" w14:dist="38100" w14:dir="2700000" w14:sx="100000" w14:sy="100000" w14:kx="0" w14:ky="0" w14:algn="tl">
            <w14:srgbClr w14:val="000000">
              <w14:alpha w14:val="60000"/>
            </w14:srgbClr>
          </w14:shadow>
        </w:rPr>
        <w:t xml:space="preserve">Recertification, </w:t>
      </w:r>
      <w:del w:id="16" w:author="Dennis Burnside" w:date="2021-03-05T16:39:00Z">
        <w:r w:rsidR="00BA23BF" w:rsidDel="00A12FB5">
          <w:rPr>
            <w:b/>
            <w:color w:val="7030A0"/>
            <w:sz w:val="36"/>
            <w:szCs w:val="36"/>
            <w14:shadow w14:blurRad="50800" w14:dist="38100" w14:dir="2700000" w14:sx="100000" w14:sy="100000" w14:kx="0" w14:ky="0" w14:algn="tl">
              <w14:srgbClr w14:val="000000">
                <w14:alpha w14:val="60000"/>
              </w14:srgbClr>
            </w14:shadow>
          </w:rPr>
          <w:delText>February</w:delText>
        </w:r>
        <w:r w:rsidR="000A77A0" w:rsidRPr="00BA23BF" w:rsidDel="00A12FB5">
          <w:rPr>
            <w:b/>
            <w:color w:val="7030A0"/>
            <w:sz w:val="36"/>
            <w:szCs w:val="36"/>
            <w14:shadow w14:blurRad="50800" w14:dist="38100" w14:dir="2700000" w14:sx="100000" w14:sy="100000" w14:kx="0" w14:ky="0" w14:algn="tl">
              <w14:srgbClr w14:val="000000">
                <w14:alpha w14:val="60000"/>
              </w14:srgbClr>
            </w14:shadow>
          </w:rPr>
          <w:delText xml:space="preserve"> </w:delText>
        </w:r>
      </w:del>
      <w:ins w:id="17" w:author="Dennis Burnside" w:date="2021-03-05T16:39:00Z">
        <w:r w:rsidR="00A12FB5">
          <w:rPr>
            <w:b/>
            <w:color w:val="7030A0"/>
            <w:sz w:val="36"/>
            <w:szCs w:val="36"/>
            <w14:shadow w14:blurRad="50800" w14:dist="38100" w14:dir="2700000" w14:sx="100000" w14:sy="100000" w14:kx="0" w14:ky="0" w14:algn="tl">
              <w14:srgbClr w14:val="000000">
                <w14:alpha w14:val="60000"/>
              </w14:srgbClr>
            </w14:shadow>
          </w:rPr>
          <w:t>March</w:t>
        </w:r>
        <w:r w:rsidR="00A12FB5" w:rsidRPr="00BA23BF">
          <w:rPr>
            <w:b/>
            <w:color w:val="7030A0"/>
            <w:sz w:val="36"/>
            <w:szCs w:val="36"/>
            <w14:shadow w14:blurRad="50800" w14:dist="38100" w14:dir="2700000" w14:sx="100000" w14:sy="100000" w14:kx="0" w14:ky="0" w14:algn="tl">
              <w14:srgbClr w14:val="000000">
                <w14:alpha w14:val="60000"/>
              </w14:srgbClr>
            </w14:shadow>
          </w:rPr>
          <w:t xml:space="preserve"> </w:t>
        </w:r>
      </w:ins>
      <w:r w:rsidR="00445539" w:rsidRPr="00BA23BF">
        <w:rPr>
          <w:b/>
          <w:color w:val="7030A0"/>
          <w:sz w:val="36"/>
          <w:szCs w:val="36"/>
          <w14:shadow w14:blurRad="50800" w14:dist="38100" w14:dir="2700000" w14:sx="100000" w14:sy="100000" w14:kx="0" w14:ky="0" w14:algn="tl">
            <w14:srgbClr w14:val="000000">
              <w14:alpha w14:val="60000"/>
            </w14:srgbClr>
          </w14:shadow>
        </w:rPr>
        <w:t>20</w:t>
      </w:r>
      <w:r w:rsidR="00445539">
        <w:rPr>
          <w:b/>
          <w:color w:val="7030A0"/>
          <w:sz w:val="36"/>
          <w:szCs w:val="36"/>
          <w14:shadow w14:blurRad="50800" w14:dist="38100" w14:dir="2700000" w14:sx="100000" w14:sy="100000" w14:kx="0" w14:ky="0" w14:algn="tl">
            <w14:srgbClr w14:val="000000">
              <w14:alpha w14:val="60000"/>
            </w14:srgbClr>
          </w14:shadow>
        </w:rPr>
        <w:t>21</w:t>
      </w:r>
    </w:p>
    <w:p w14:paraId="45EAE319" w14:textId="77777777" w:rsidR="00A51ABB" w:rsidRPr="00F22D31" w:rsidRDefault="00A51ABB" w:rsidP="00A51ABB">
      <w:pPr>
        <w:pStyle w:val="NoSpacing"/>
        <w:jc w:val="center"/>
        <w:rPr>
          <w:sz w:val="16"/>
          <w:szCs w:val="16"/>
        </w:rPr>
      </w:pPr>
      <w:r>
        <w:rPr>
          <w:sz w:val="16"/>
          <w:szCs w:val="16"/>
        </w:rPr>
        <w:t xml:space="preserve">                                                                                                                                                    </w:t>
      </w:r>
    </w:p>
    <w:p w14:paraId="5F171A42" w14:textId="77777777" w:rsidR="00A51ABB" w:rsidRDefault="00A51ABB" w:rsidP="00A51ABB">
      <w:pPr>
        <w:pStyle w:val="NoSpacing"/>
        <w:jc w:val="center"/>
        <w:rPr>
          <w:u w:val="single"/>
        </w:rPr>
      </w:pPr>
    </w:p>
    <w:p w14:paraId="74BA5E14" w14:textId="77777777" w:rsidR="00A51ABB" w:rsidRPr="00DF78AD" w:rsidRDefault="00A51ABB" w:rsidP="00A51ABB">
      <w:pPr>
        <w:pStyle w:val="NoSpacing"/>
        <w:rPr>
          <w:rFonts w:ascii="Arial" w:hAnsi="Arial" w:cs="Arial"/>
          <w:strike/>
          <w:sz w:val="28"/>
          <w:szCs w:val="28"/>
        </w:rPr>
      </w:pPr>
    </w:p>
    <w:p w14:paraId="2CB82731" w14:textId="77777777" w:rsidR="00A51ABB" w:rsidRPr="00DF78AD" w:rsidRDefault="00A51ABB" w:rsidP="001C5EED">
      <w:pPr>
        <w:pStyle w:val="NoSpacing"/>
        <w:jc w:val="both"/>
        <w:rPr>
          <w:rFonts w:ascii="Arial" w:hAnsi="Arial" w:cs="Arial"/>
          <w:b/>
          <w:strike/>
          <w:sz w:val="28"/>
          <w:szCs w:val="28"/>
        </w:rPr>
      </w:pPr>
      <w:bookmarkStart w:id="18" w:name="Part1"/>
      <w:r w:rsidRPr="004F1614">
        <w:rPr>
          <w:rFonts w:ascii="Arial" w:hAnsi="Arial" w:cs="Arial"/>
          <w:b/>
          <w:sz w:val="28"/>
          <w:szCs w:val="28"/>
          <w:rPrChange w:id="19" w:author="Bill Brecks [2]" w:date="2021-03-05T08:54:00Z">
            <w:rPr>
              <w:rFonts w:ascii="Arial" w:hAnsi="Arial" w:cs="Arial"/>
              <w:b/>
              <w:sz w:val="28"/>
              <w:szCs w:val="28"/>
              <w:highlight w:val="yellow"/>
            </w:rPr>
          </w:rPrChange>
        </w:rPr>
        <w:t>Part I:   Letter from Applicant Municipality</w:t>
      </w:r>
      <w:r w:rsidRPr="00DF78AD">
        <w:rPr>
          <w:rFonts w:ascii="Arial" w:hAnsi="Arial" w:cs="Arial"/>
          <w:b/>
          <w:sz w:val="28"/>
          <w:szCs w:val="28"/>
        </w:rPr>
        <w:t xml:space="preserve">     </w:t>
      </w:r>
    </w:p>
    <w:bookmarkEnd w:id="18"/>
    <w:p w14:paraId="2FC45B71" w14:textId="77777777" w:rsidR="00A51ABB" w:rsidRPr="001C5EED" w:rsidRDefault="00A51ABB" w:rsidP="001C5EED">
      <w:pPr>
        <w:pStyle w:val="NoSpacing"/>
        <w:jc w:val="both"/>
        <w:rPr>
          <w:rFonts w:ascii="Arial" w:hAnsi="Arial" w:cs="Arial"/>
          <w:b/>
          <w:sz w:val="24"/>
          <w:szCs w:val="24"/>
        </w:rPr>
      </w:pPr>
    </w:p>
    <w:p w14:paraId="1AF4D352" w14:textId="77777777" w:rsidR="00A51ABB" w:rsidRPr="001C5EED" w:rsidRDefault="00A51ABB" w:rsidP="001C5EED">
      <w:pPr>
        <w:pStyle w:val="NoSpacing"/>
        <w:jc w:val="both"/>
        <w:rPr>
          <w:rFonts w:ascii="Arial" w:hAnsi="Arial" w:cs="Arial"/>
          <w:b/>
          <w:sz w:val="24"/>
          <w:szCs w:val="24"/>
        </w:rPr>
      </w:pPr>
      <w:r w:rsidRPr="001C5EED">
        <w:rPr>
          <w:rFonts w:ascii="Arial" w:hAnsi="Arial" w:cs="Arial"/>
          <w:sz w:val="24"/>
          <w:szCs w:val="24"/>
        </w:rPr>
        <w:t xml:space="preserve">Letter from applicant municipal government identifying lead economic development agency and local contact person for this program. </w:t>
      </w:r>
      <w:r w:rsidRPr="001C5EED">
        <w:rPr>
          <w:rFonts w:ascii="Arial" w:hAnsi="Arial" w:cs="Arial"/>
          <w:b/>
          <w:sz w:val="24"/>
          <w:szCs w:val="24"/>
        </w:rPr>
        <w:t xml:space="preserve">ATTACHMENT 1 </w:t>
      </w:r>
    </w:p>
    <w:p w14:paraId="3D5BBF64" w14:textId="77777777" w:rsidR="00A51ABB" w:rsidRPr="001C5EED" w:rsidRDefault="00A51ABB" w:rsidP="001C5EED">
      <w:pPr>
        <w:pStyle w:val="NoSpacing"/>
        <w:jc w:val="both"/>
        <w:rPr>
          <w:rFonts w:ascii="Arial" w:hAnsi="Arial" w:cs="Arial"/>
          <w:b/>
          <w:sz w:val="24"/>
          <w:szCs w:val="24"/>
        </w:rPr>
      </w:pPr>
    </w:p>
    <w:p w14:paraId="03CA2790" w14:textId="77777777" w:rsidR="00A51ABB" w:rsidRPr="00DF78AD" w:rsidRDefault="00A51ABB" w:rsidP="001C5EED">
      <w:pPr>
        <w:pStyle w:val="NoSpacing"/>
        <w:jc w:val="both"/>
        <w:rPr>
          <w:rFonts w:ascii="Arial" w:hAnsi="Arial" w:cs="Arial"/>
          <w:b/>
          <w:sz w:val="28"/>
          <w:szCs w:val="28"/>
        </w:rPr>
      </w:pPr>
      <w:bookmarkStart w:id="20" w:name="Part2"/>
      <w:r w:rsidRPr="00DF78AD">
        <w:rPr>
          <w:rFonts w:ascii="Arial" w:hAnsi="Arial" w:cs="Arial"/>
          <w:b/>
          <w:sz w:val="28"/>
          <w:szCs w:val="28"/>
        </w:rPr>
        <w:t xml:space="preserve">Part II:  Website </w:t>
      </w:r>
    </w:p>
    <w:bookmarkEnd w:id="20"/>
    <w:p w14:paraId="7D5C76AE" w14:textId="77777777" w:rsidR="00A51ABB" w:rsidRPr="001C5EED" w:rsidRDefault="00A51ABB" w:rsidP="001C5EED">
      <w:pPr>
        <w:pStyle w:val="NoSpacing"/>
        <w:jc w:val="both"/>
        <w:rPr>
          <w:rFonts w:ascii="Arial" w:hAnsi="Arial" w:cs="Arial"/>
          <w:b/>
          <w:sz w:val="24"/>
          <w:szCs w:val="24"/>
        </w:rPr>
      </w:pPr>
    </w:p>
    <w:p w14:paraId="42AD53D5" w14:textId="5347C349" w:rsidR="00E100E7" w:rsidRDefault="00A51ABB" w:rsidP="00AD2FA0">
      <w:pPr>
        <w:pStyle w:val="NoSpacing"/>
      </w:pPr>
      <w:r w:rsidRPr="00AD2FA0">
        <w:t xml:space="preserve">Lead Economic Development Agency is </w:t>
      </w:r>
      <w:r w:rsidR="00AD2FA0" w:rsidRPr="00DF78AD">
        <w:t>City of Lexington</w:t>
      </w:r>
      <w:r w:rsidRPr="00AD2FA0">
        <w:t xml:space="preserve">.  The website can be reviewed at:  </w:t>
      </w:r>
      <w:hyperlink r:id="rId15" w:history="1">
        <w:r w:rsidR="00AD2FA0" w:rsidRPr="00DF78AD">
          <w:rPr>
            <w:rStyle w:val="Hyperlink"/>
            <w:rFonts w:ascii="Arial" w:hAnsi="Arial" w:cs="Arial"/>
            <w:sz w:val="24"/>
            <w:szCs w:val="24"/>
          </w:rPr>
          <w:t>http://www.cityoflex.com/</w:t>
        </w:r>
      </w:hyperlink>
    </w:p>
    <w:p w14:paraId="0E75DE96" w14:textId="77777777" w:rsidR="00AD2FA0" w:rsidRPr="001C5EED" w:rsidRDefault="00AD2FA0" w:rsidP="00DF78AD">
      <w:pPr>
        <w:pStyle w:val="NoSpacing"/>
      </w:pPr>
    </w:p>
    <w:p w14:paraId="5AE8D504" w14:textId="77777777" w:rsidR="00A51ABB" w:rsidRPr="00DF78AD" w:rsidRDefault="00A51ABB" w:rsidP="001C5EED">
      <w:pPr>
        <w:pStyle w:val="NoSpacing"/>
        <w:jc w:val="both"/>
        <w:rPr>
          <w:rFonts w:ascii="Arial" w:hAnsi="Arial" w:cs="Arial"/>
          <w:b/>
          <w:sz w:val="28"/>
          <w:szCs w:val="28"/>
        </w:rPr>
      </w:pPr>
      <w:bookmarkStart w:id="21" w:name="Part3"/>
      <w:r w:rsidRPr="00DF78AD">
        <w:rPr>
          <w:rFonts w:ascii="Arial" w:hAnsi="Arial" w:cs="Arial"/>
          <w:b/>
          <w:sz w:val="28"/>
          <w:szCs w:val="28"/>
        </w:rPr>
        <w:t xml:space="preserve">Part III:  Location One Information System (LOIS) </w:t>
      </w:r>
    </w:p>
    <w:bookmarkEnd w:id="21"/>
    <w:p w14:paraId="3140E0F5" w14:textId="38B20F4C" w:rsidR="00F53909" w:rsidRPr="001C5EED" w:rsidRDefault="00B3581C" w:rsidP="001C5EED">
      <w:pPr>
        <w:spacing w:before="100" w:beforeAutospacing="1" w:after="100" w:afterAutospacing="1" w:line="240" w:lineRule="auto"/>
        <w:jc w:val="both"/>
      </w:pPr>
      <w:r w:rsidRPr="00DF78AD">
        <w:t>The City of Lexington updates the LOIS system as needed</w:t>
      </w:r>
      <w:r w:rsidR="00F53909" w:rsidRPr="00A575DF">
        <w:t>.</w:t>
      </w:r>
      <w:r w:rsidR="002606EC" w:rsidRPr="00A575DF">
        <w:t xml:space="preserve"> </w:t>
      </w:r>
      <w:r w:rsidR="00F53909" w:rsidRPr="00A575DF">
        <w:t xml:space="preserve"> Sites and Buildings are marketed on the Daw</w:t>
      </w:r>
      <w:r w:rsidR="0083574E">
        <w:t>son Area Development and City of Lexington</w:t>
      </w:r>
      <w:r w:rsidR="00F53909" w:rsidRPr="00A575DF">
        <w:t xml:space="preserve"> website</w:t>
      </w:r>
      <w:r w:rsidR="0083574E">
        <w:t>s</w:t>
      </w:r>
      <w:r w:rsidR="00815337" w:rsidRPr="00A575DF">
        <w:t>.</w:t>
      </w:r>
      <w:r w:rsidR="00F53909" w:rsidRPr="00A575DF">
        <w:t xml:space="preserve"> </w:t>
      </w:r>
      <w:r w:rsidR="00815337" w:rsidRPr="00A575DF">
        <w:t>The</w:t>
      </w:r>
      <w:r w:rsidR="00F53909" w:rsidRPr="00A575DF">
        <w:t xml:space="preserve"> communities in Dawson County feel they are more competitive in marketing nationally as a county of 25,000 population than individual communit</w:t>
      </w:r>
      <w:r w:rsidR="00793D1F" w:rsidRPr="00A575DF">
        <w:t>i</w:t>
      </w:r>
      <w:r w:rsidR="00F53909" w:rsidRPr="00A575DF">
        <w:t>es.</w:t>
      </w:r>
      <w:r w:rsidR="00F53909" w:rsidRPr="001C5EED">
        <w:t xml:space="preserve">  </w:t>
      </w:r>
    </w:p>
    <w:p w14:paraId="2102DD10" w14:textId="77777777" w:rsidR="00AD2FA0" w:rsidRDefault="00F53909" w:rsidP="00AD2FA0">
      <w:pPr>
        <w:spacing w:before="100" w:beforeAutospacing="1" w:after="100" w:afterAutospacing="1" w:line="240" w:lineRule="auto"/>
        <w:jc w:val="both"/>
      </w:pPr>
      <w:r w:rsidRPr="001C5EED">
        <w:t>Community economic development web site(s) (provide links)</w:t>
      </w:r>
      <w:r w:rsidR="00AD2FA0">
        <w:t>:</w:t>
      </w:r>
    </w:p>
    <w:p w14:paraId="05E78249" w14:textId="2201BA31" w:rsidR="00AD2FA0" w:rsidRPr="001C5EED" w:rsidRDefault="00AD2FA0" w:rsidP="00DF78AD">
      <w:pPr>
        <w:pStyle w:val="ListParagraph"/>
        <w:numPr>
          <w:ilvl w:val="0"/>
          <w:numId w:val="53"/>
        </w:numPr>
        <w:spacing w:before="100" w:beforeAutospacing="1" w:after="100" w:afterAutospacing="1" w:line="240" w:lineRule="auto"/>
      </w:pPr>
      <w:r>
        <w:t>City of Lexington</w:t>
      </w:r>
      <w:r w:rsidR="00F53909" w:rsidRPr="001C5EED">
        <w:t xml:space="preserve"> </w:t>
      </w:r>
      <w:r>
        <w:t xml:space="preserve">– </w:t>
      </w:r>
      <w:hyperlink r:id="rId16" w:history="1">
        <w:r w:rsidR="00A575DF">
          <w:rPr>
            <w:rStyle w:val="Hyperlink"/>
          </w:rPr>
          <w:t>Website</w:t>
        </w:r>
      </w:hyperlink>
      <w:r>
        <w:t xml:space="preserve">  </w:t>
      </w:r>
      <w:hyperlink r:id="rId17" w:history="1">
        <w:r>
          <w:rPr>
            <w:rStyle w:val="Hyperlink"/>
          </w:rPr>
          <w:t>Facebook</w:t>
        </w:r>
      </w:hyperlink>
    </w:p>
    <w:p w14:paraId="02B9FA4B" w14:textId="2CFBC3F4" w:rsidR="00F53909" w:rsidRPr="001C5EED" w:rsidRDefault="00F53909" w:rsidP="00DF78AD">
      <w:pPr>
        <w:pStyle w:val="ListParagraph"/>
        <w:numPr>
          <w:ilvl w:val="0"/>
          <w:numId w:val="53"/>
        </w:numPr>
        <w:spacing w:before="100" w:beforeAutospacing="1" w:after="100" w:afterAutospacing="1" w:line="240" w:lineRule="auto"/>
      </w:pPr>
      <w:r w:rsidRPr="001C5EED">
        <w:t xml:space="preserve">Dawson Area Development: </w:t>
      </w:r>
      <w:hyperlink r:id="rId18" w:history="1">
        <w:r w:rsidR="00A575DF">
          <w:rPr>
            <w:rStyle w:val="Hyperlink"/>
          </w:rPr>
          <w:t>Website</w:t>
        </w:r>
      </w:hyperlink>
      <w:r w:rsidR="00AD2FA0">
        <w:t xml:space="preserve"> </w:t>
      </w:r>
      <w:r w:rsidRPr="001C5EED">
        <w:t xml:space="preserve"> </w:t>
      </w:r>
      <w:hyperlink r:id="rId19" w:history="1">
        <w:r w:rsidR="00B3581C" w:rsidRPr="00B3581C">
          <w:rPr>
            <w:rStyle w:val="Hyperlink"/>
          </w:rPr>
          <w:t>Facebook</w:t>
        </w:r>
      </w:hyperlink>
    </w:p>
    <w:p w14:paraId="16C8BBBA" w14:textId="5BFBF7CB" w:rsidR="00D43EC3" w:rsidRPr="001C5EED" w:rsidRDefault="00AD2FA0" w:rsidP="00DF78AD">
      <w:pPr>
        <w:pStyle w:val="ListParagraph"/>
        <w:numPr>
          <w:ilvl w:val="0"/>
          <w:numId w:val="53"/>
        </w:numPr>
        <w:spacing w:before="100" w:beforeAutospacing="1" w:after="100" w:afterAutospacing="1" w:line="240" w:lineRule="auto"/>
      </w:pPr>
      <w:r>
        <w:t>L</w:t>
      </w:r>
      <w:r w:rsidR="00D43EC3" w:rsidRPr="001C5EED">
        <w:t xml:space="preserve">exington Community Foundation: </w:t>
      </w:r>
      <w:hyperlink r:id="rId20" w:history="1">
        <w:r w:rsidR="00A575DF">
          <w:rPr>
            <w:rStyle w:val="Hyperlink"/>
          </w:rPr>
          <w:t>Website</w:t>
        </w:r>
      </w:hyperlink>
      <w:r w:rsidR="00D43EC3" w:rsidRPr="001C5EED">
        <w:t xml:space="preserve">   </w:t>
      </w:r>
      <w:hyperlink r:id="rId21" w:history="1">
        <w:r>
          <w:rPr>
            <w:rStyle w:val="Hyperlink"/>
          </w:rPr>
          <w:t>Facebook</w:t>
        </w:r>
      </w:hyperlink>
      <w:r w:rsidR="00D43EC3" w:rsidRPr="001C5EED">
        <w:t xml:space="preserve"> </w:t>
      </w:r>
    </w:p>
    <w:p w14:paraId="2DD67E14" w14:textId="366EEF0C" w:rsidR="00D43EC3" w:rsidRPr="001C5EED" w:rsidRDefault="007E1F00" w:rsidP="00DF78AD">
      <w:pPr>
        <w:pStyle w:val="ListParagraph"/>
        <w:numPr>
          <w:ilvl w:val="0"/>
          <w:numId w:val="53"/>
        </w:numPr>
        <w:spacing w:before="100" w:beforeAutospacing="1" w:after="100" w:afterAutospacing="1" w:line="240" w:lineRule="auto"/>
      </w:pPr>
      <w:r w:rsidRPr="001C5EED">
        <w:t xml:space="preserve">Lexington Chamber of Commerce:  </w:t>
      </w:r>
      <w:hyperlink r:id="rId22" w:history="1">
        <w:r w:rsidR="00A575DF">
          <w:rPr>
            <w:rStyle w:val="Hyperlink"/>
          </w:rPr>
          <w:t>Website</w:t>
        </w:r>
      </w:hyperlink>
      <w:r w:rsidRPr="001C5EED">
        <w:t xml:space="preserve">  </w:t>
      </w:r>
      <w:hyperlink r:id="rId23" w:history="1">
        <w:r w:rsidR="00B3581C">
          <w:rPr>
            <w:rStyle w:val="Hyperlink"/>
          </w:rPr>
          <w:t>Facebook</w:t>
        </w:r>
      </w:hyperlink>
      <w:r w:rsidR="00AA1A8A" w:rsidRPr="001C5EED">
        <w:t xml:space="preserve"> </w:t>
      </w:r>
    </w:p>
    <w:p w14:paraId="18AF7EE3" w14:textId="77777777" w:rsidR="00B3581C" w:rsidRDefault="00B3581C" w:rsidP="001C5EED">
      <w:pPr>
        <w:spacing w:before="100" w:beforeAutospacing="1" w:after="100" w:afterAutospacing="1" w:line="240" w:lineRule="auto"/>
        <w:ind w:firstLine="708"/>
        <w:jc w:val="both"/>
        <w:rPr>
          <w:b/>
        </w:rPr>
      </w:pPr>
    </w:p>
    <w:p w14:paraId="1FA39818" w14:textId="77777777" w:rsidR="00A575DF" w:rsidRDefault="00A575DF" w:rsidP="00B3581C">
      <w:pPr>
        <w:spacing w:before="100" w:beforeAutospacing="1" w:after="100" w:afterAutospacing="1" w:line="240" w:lineRule="auto"/>
        <w:jc w:val="both"/>
        <w:rPr>
          <w:b/>
        </w:rPr>
      </w:pPr>
    </w:p>
    <w:p w14:paraId="620E8B16" w14:textId="77777777" w:rsidR="00A51ABB" w:rsidRPr="00DF78AD" w:rsidRDefault="00A51ABB" w:rsidP="00DF78AD">
      <w:pPr>
        <w:spacing w:before="100" w:beforeAutospacing="1" w:after="100" w:afterAutospacing="1" w:line="240" w:lineRule="auto"/>
        <w:jc w:val="both"/>
        <w:rPr>
          <w:b/>
          <w:sz w:val="28"/>
          <w:szCs w:val="28"/>
        </w:rPr>
      </w:pPr>
      <w:bookmarkStart w:id="22" w:name="Part4"/>
      <w:r w:rsidRPr="00755215">
        <w:rPr>
          <w:b/>
          <w:sz w:val="28"/>
          <w:szCs w:val="28"/>
          <w:rPrChange w:id="23" w:author="Bill Brecks" w:date="2021-03-04T10:16:00Z">
            <w:rPr>
              <w:b/>
              <w:sz w:val="28"/>
              <w:szCs w:val="28"/>
              <w:highlight w:val="yellow"/>
            </w:rPr>
          </w:rPrChange>
        </w:rPr>
        <w:lastRenderedPageBreak/>
        <w:t>Part IV:  Controlled Site</w:t>
      </w:r>
      <w:r w:rsidRPr="00DF78AD">
        <w:rPr>
          <w:b/>
          <w:sz w:val="28"/>
          <w:szCs w:val="28"/>
        </w:rPr>
        <w:t xml:space="preserve"> </w:t>
      </w:r>
    </w:p>
    <w:bookmarkEnd w:id="22"/>
    <w:p w14:paraId="62FAB7F0" w14:textId="58D564AB" w:rsidR="0053036B" w:rsidRPr="001C5EED" w:rsidRDefault="0053036B" w:rsidP="001C5EED">
      <w:pPr>
        <w:pStyle w:val="NoSpacing"/>
        <w:jc w:val="both"/>
        <w:rPr>
          <w:rFonts w:ascii="Arial" w:hAnsi="Arial" w:cs="Arial"/>
          <w:b/>
          <w:sz w:val="24"/>
          <w:szCs w:val="24"/>
        </w:rPr>
      </w:pPr>
      <w:r w:rsidRPr="001C5EED">
        <w:rPr>
          <w:rFonts w:ascii="Arial" w:hAnsi="Arial" w:cs="Arial"/>
          <w:sz w:val="24"/>
          <w:szCs w:val="24"/>
        </w:rPr>
        <w:t xml:space="preserve">The </w:t>
      </w:r>
      <w:r w:rsidR="00BA23BF" w:rsidRPr="001C5EED">
        <w:rPr>
          <w:rFonts w:ascii="Arial" w:hAnsi="Arial" w:cs="Arial"/>
          <w:sz w:val="24"/>
          <w:szCs w:val="24"/>
        </w:rPr>
        <w:t xml:space="preserve">City of Lexington </w:t>
      </w:r>
      <w:r w:rsidR="008B2A99" w:rsidRPr="001C5EED">
        <w:rPr>
          <w:rFonts w:ascii="Arial" w:hAnsi="Arial" w:cs="Arial"/>
          <w:sz w:val="24"/>
          <w:szCs w:val="24"/>
        </w:rPr>
        <w:t>owns</w:t>
      </w:r>
      <w:r w:rsidRPr="001C5EED">
        <w:rPr>
          <w:rFonts w:ascii="Arial" w:hAnsi="Arial" w:cs="Arial"/>
          <w:sz w:val="24"/>
          <w:szCs w:val="24"/>
        </w:rPr>
        <w:t xml:space="preserve"> a</w:t>
      </w:r>
      <w:r w:rsidR="008B2A99" w:rsidRPr="001C5EED">
        <w:rPr>
          <w:rFonts w:ascii="Arial" w:hAnsi="Arial" w:cs="Arial"/>
          <w:sz w:val="24"/>
          <w:szCs w:val="24"/>
        </w:rPr>
        <w:t>n</w:t>
      </w:r>
      <w:r w:rsidRPr="001C5EED">
        <w:rPr>
          <w:rFonts w:ascii="Arial" w:hAnsi="Arial" w:cs="Arial"/>
          <w:sz w:val="24"/>
          <w:szCs w:val="24"/>
        </w:rPr>
        <w:t xml:space="preserve"> </w:t>
      </w:r>
      <w:r w:rsidR="00BA23BF" w:rsidRPr="001C5EED">
        <w:rPr>
          <w:rFonts w:ascii="Arial" w:hAnsi="Arial" w:cs="Arial"/>
          <w:sz w:val="24"/>
          <w:szCs w:val="24"/>
        </w:rPr>
        <w:t>80</w:t>
      </w:r>
      <w:r w:rsidR="004F67E5">
        <w:rPr>
          <w:rFonts w:ascii="Arial" w:hAnsi="Arial" w:cs="Arial"/>
          <w:sz w:val="24"/>
          <w:szCs w:val="24"/>
        </w:rPr>
        <w:t>-</w:t>
      </w:r>
      <w:r w:rsidRPr="001C5EED">
        <w:rPr>
          <w:rFonts w:ascii="Arial" w:hAnsi="Arial" w:cs="Arial"/>
          <w:sz w:val="24"/>
          <w:szCs w:val="24"/>
        </w:rPr>
        <w:t xml:space="preserve">acre site </w:t>
      </w:r>
      <w:r w:rsidR="008B2A99" w:rsidRPr="001C5EED">
        <w:rPr>
          <w:rFonts w:ascii="Arial" w:hAnsi="Arial" w:cs="Arial"/>
          <w:sz w:val="24"/>
          <w:szCs w:val="24"/>
        </w:rPr>
        <w:t>in an established industrial park</w:t>
      </w:r>
      <w:r w:rsidRPr="001C5EED">
        <w:rPr>
          <w:rFonts w:ascii="Arial" w:hAnsi="Arial" w:cs="Arial"/>
          <w:sz w:val="24"/>
          <w:szCs w:val="24"/>
        </w:rPr>
        <w:t xml:space="preserve">.  Evidence of ownership is included as </w:t>
      </w:r>
      <w:r w:rsidRPr="001C5EED">
        <w:rPr>
          <w:rFonts w:ascii="Arial" w:hAnsi="Arial" w:cs="Arial"/>
          <w:b/>
          <w:sz w:val="24"/>
          <w:szCs w:val="24"/>
        </w:rPr>
        <w:t>ATTACHMENT 2</w:t>
      </w:r>
      <w:r w:rsidR="006010A9" w:rsidRPr="001C5EED">
        <w:rPr>
          <w:rFonts w:ascii="Arial" w:hAnsi="Arial" w:cs="Arial"/>
          <w:b/>
          <w:sz w:val="24"/>
          <w:szCs w:val="24"/>
        </w:rPr>
        <w:t xml:space="preserve"> </w:t>
      </w:r>
      <w:r w:rsidR="006010A9" w:rsidRPr="001C5EED">
        <w:rPr>
          <w:rFonts w:ascii="Arial" w:hAnsi="Arial" w:cs="Arial"/>
          <w:sz w:val="24"/>
          <w:szCs w:val="24"/>
        </w:rPr>
        <w:t xml:space="preserve">in the form </w:t>
      </w:r>
      <w:r w:rsidR="00F724A9" w:rsidRPr="001C5EED">
        <w:rPr>
          <w:rFonts w:ascii="Arial" w:hAnsi="Arial" w:cs="Arial"/>
          <w:sz w:val="24"/>
          <w:szCs w:val="24"/>
        </w:rPr>
        <w:t>the Warranty Deed for the site.</w:t>
      </w:r>
    </w:p>
    <w:p w14:paraId="476F5013" w14:textId="77777777" w:rsidR="00793D1F" w:rsidRPr="001C5EED" w:rsidRDefault="00793D1F" w:rsidP="001C5EED">
      <w:pPr>
        <w:pStyle w:val="NoSpacing"/>
        <w:jc w:val="both"/>
        <w:rPr>
          <w:rFonts w:ascii="Arial" w:hAnsi="Arial" w:cs="Arial"/>
          <w:b/>
          <w:sz w:val="24"/>
          <w:szCs w:val="24"/>
        </w:rPr>
      </w:pPr>
    </w:p>
    <w:p w14:paraId="145FB33C" w14:textId="7A19433A" w:rsidR="00793D1F" w:rsidRPr="001C5EED" w:rsidRDefault="00E100E7" w:rsidP="001C5EED">
      <w:pPr>
        <w:pStyle w:val="NoSpacing"/>
        <w:jc w:val="both"/>
        <w:rPr>
          <w:rFonts w:ascii="Arial" w:hAnsi="Arial" w:cs="Arial"/>
          <w:b/>
          <w:sz w:val="24"/>
          <w:szCs w:val="24"/>
        </w:rPr>
      </w:pPr>
      <w:r w:rsidRPr="001C5EED">
        <w:rPr>
          <w:rFonts w:ascii="Arial" w:hAnsi="Arial" w:cs="Arial"/>
          <w:sz w:val="24"/>
          <w:szCs w:val="24"/>
        </w:rPr>
        <w:t xml:space="preserve">The </w:t>
      </w:r>
      <w:r w:rsidR="00793D1F" w:rsidRPr="001C5EED">
        <w:rPr>
          <w:rFonts w:ascii="Arial" w:hAnsi="Arial" w:cs="Arial"/>
          <w:sz w:val="24"/>
          <w:szCs w:val="24"/>
        </w:rPr>
        <w:t>Existing Site</w:t>
      </w:r>
      <w:r w:rsidRPr="001C5EED">
        <w:rPr>
          <w:rFonts w:ascii="Arial" w:hAnsi="Arial" w:cs="Arial"/>
          <w:sz w:val="24"/>
          <w:szCs w:val="24"/>
        </w:rPr>
        <w:t xml:space="preserve"> is fully integrated into the </w:t>
      </w:r>
      <w:r w:rsidR="00B3581C">
        <w:rPr>
          <w:rFonts w:ascii="Arial" w:hAnsi="Arial" w:cs="Arial"/>
          <w:sz w:val="24"/>
          <w:szCs w:val="24"/>
        </w:rPr>
        <w:t>City of Lexington</w:t>
      </w:r>
      <w:r w:rsidRPr="001C5EED">
        <w:rPr>
          <w:rFonts w:ascii="Arial" w:hAnsi="Arial" w:cs="Arial"/>
          <w:sz w:val="24"/>
          <w:szCs w:val="24"/>
        </w:rPr>
        <w:t xml:space="preserve"> website and </w:t>
      </w:r>
      <w:r w:rsidR="007F3619" w:rsidRPr="001C5EED">
        <w:rPr>
          <w:rFonts w:ascii="Arial" w:hAnsi="Arial" w:cs="Arial"/>
          <w:sz w:val="24"/>
          <w:szCs w:val="24"/>
        </w:rPr>
        <w:t>the LOIS</w:t>
      </w:r>
      <w:r w:rsidR="00793D1F" w:rsidRPr="001C5EED">
        <w:rPr>
          <w:rFonts w:ascii="Arial" w:hAnsi="Arial" w:cs="Arial"/>
          <w:sz w:val="24"/>
          <w:szCs w:val="24"/>
        </w:rPr>
        <w:t xml:space="preserve"> link</w:t>
      </w:r>
      <w:r w:rsidRPr="001C5EED">
        <w:rPr>
          <w:rFonts w:ascii="Arial" w:hAnsi="Arial" w:cs="Arial"/>
          <w:sz w:val="24"/>
          <w:szCs w:val="24"/>
        </w:rPr>
        <w:t xml:space="preserve"> is</w:t>
      </w:r>
      <w:r w:rsidR="00793D1F" w:rsidRPr="001C5EED">
        <w:rPr>
          <w:rFonts w:ascii="Arial" w:hAnsi="Arial" w:cs="Arial"/>
          <w:b/>
          <w:sz w:val="24"/>
          <w:szCs w:val="24"/>
        </w:rPr>
        <w:t xml:space="preserve">: </w:t>
      </w:r>
      <w:hyperlink r:id="rId24" w:history="1">
        <w:r w:rsidR="00B3581C">
          <w:rPr>
            <w:rStyle w:val="Hyperlink"/>
            <w:rFonts w:ascii="Arial" w:hAnsi="Arial" w:cs="Arial"/>
            <w:b/>
            <w:sz w:val="24"/>
            <w:szCs w:val="24"/>
          </w:rPr>
          <w:t>LOIS-80 Acre</w:t>
        </w:r>
      </w:hyperlink>
    </w:p>
    <w:p w14:paraId="366BBF77" w14:textId="77777777" w:rsidR="00793D1F" w:rsidRPr="001C5EED" w:rsidRDefault="00793D1F" w:rsidP="001C5EED">
      <w:pPr>
        <w:pStyle w:val="NoSpacing"/>
        <w:jc w:val="both"/>
        <w:rPr>
          <w:rFonts w:ascii="Arial" w:hAnsi="Arial" w:cs="Arial"/>
          <w:b/>
          <w:sz w:val="24"/>
          <w:szCs w:val="24"/>
        </w:rPr>
      </w:pPr>
    </w:p>
    <w:p w14:paraId="5E9D1AAF" w14:textId="7192C6A8" w:rsidR="006A11CF" w:rsidRPr="001C5EED" w:rsidRDefault="006A11CF" w:rsidP="001C5EED">
      <w:pPr>
        <w:pStyle w:val="NoSpacing"/>
        <w:jc w:val="both"/>
        <w:rPr>
          <w:rFonts w:ascii="Arial" w:hAnsi="Arial" w:cs="Arial"/>
          <w:sz w:val="24"/>
          <w:szCs w:val="24"/>
        </w:rPr>
      </w:pPr>
      <w:r w:rsidRPr="001C5EED">
        <w:rPr>
          <w:rFonts w:ascii="Arial" w:hAnsi="Arial" w:cs="Arial"/>
          <w:sz w:val="24"/>
          <w:szCs w:val="24"/>
        </w:rPr>
        <w:t xml:space="preserve">This site is unique because it is well suited for a process manufacturer that would be undesirable to other communities.  The location </w:t>
      </w:r>
      <w:r w:rsidR="00B10945" w:rsidRPr="001C5EED">
        <w:rPr>
          <w:rFonts w:ascii="Arial" w:hAnsi="Arial" w:cs="Arial"/>
          <w:sz w:val="24"/>
          <w:szCs w:val="24"/>
        </w:rPr>
        <w:t xml:space="preserve">is </w:t>
      </w:r>
      <w:r w:rsidRPr="001C5EED">
        <w:rPr>
          <w:rFonts w:ascii="Arial" w:hAnsi="Arial" w:cs="Arial"/>
          <w:sz w:val="24"/>
          <w:szCs w:val="24"/>
        </w:rPr>
        <w:t>in an industrial park near Tyson</w:t>
      </w:r>
      <w:r w:rsidR="007B03A8">
        <w:rPr>
          <w:rFonts w:ascii="Arial" w:hAnsi="Arial" w:cs="Arial"/>
          <w:sz w:val="24"/>
          <w:szCs w:val="24"/>
        </w:rPr>
        <w:t xml:space="preserve"> Fresh Meats</w:t>
      </w:r>
      <w:r w:rsidRPr="001C5EED">
        <w:rPr>
          <w:rFonts w:ascii="Arial" w:hAnsi="Arial" w:cs="Arial"/>
          <w:sz w:val="24"/>
          <w:szCs w:val="24"/>
        </w:rPr>
        <w:t xml:space="preserve">, Cornhusker Energy, the </w:t>
      </w:r>
      <w:r w:rsidR="007B03A8">
        <w:rPr>
          <w:rFonts w:ascii="Arial" w:hAnsi="Arial" w:cs="Arial"/>
          <w:sz w:val="24"/>
          <w:szCs w:val="24"/>
        </w:rPr>
        <w:t xml:space="preserve">City of Lexington’s </w:t>
      </w:r>
      <w:r w:rsidR="00B10945" w:rsidRPr="001C5EED">
        <w:rPr>
          <w:rFonts w:ascii="Arial" w:hAnsi="Arial" w:cs="Arial"/>
          <w:sz w:val="24"/>
          <w:szCs w:val="24"/>
        </w:rPr>
        <w:t>Was</w:t>
      </w:r>
      <w:r w:rsidRPr="001C5EED">
        <w:rPr>
          <w:rFonts w:ascii="Arial" w:hAnsi="Arial" w:cs="Arial"/>
          <w:sz w:val="24"/>
          <w:szCs w:val="24"/>
        </w:rPr>
        <w:t>t</w:t>
      </w:r>
      <w:r w:rsidR="00B10945" w:rsidRPr="001C5EED">
        <w:rPr>
          <w:rFonts w:ascii="Arial" w:hAnsi="Arial" w:cs="Arial"/>
          <w:sz w:val="24"/>
          <w:szCs w:val="24"/>
        </w:rPr>
        <w:t>e</w:t>
      </w:r>
      <w:r w:rsidRPr="001C5EED">
        <w:rPr>
          <w:rFonts w:ascii="Arial" w:hAnsi="Arial" w:cs="Arial"/>
          <w:sz w:val="24"/>
          <w:szCs w:val="24"/>
        </w:rPr>
        <w:t>water Treatment Facility</w:t>
      </w:r>
      <w:r w:rsidR="00B10945" w:rsidRPr="001C5EED">
        <w:rPr>
          <w:rFonts w:ascii="Arial" w:hAnsi="Arial" w:cs="Arial"/>
          <w:sz w:val="24"/>
          <w:szCs w:val="24"/>
        </w:rPr>
        <w:t xml:space="preserve"> and Darling International.  </w:t>
      </w:r>
      <w:r w:rsidR="004F67E5" w:rsidRPr="001C5EED">
        <w:rPr>
          <w:rFonts w:ascii="Arial" w:hAnsi="Arial" w:cs="Arial"/>
          <w:sz w:val="24"/>
          <w:szCs w:val="24"/>
        </w:rPr>
        <w:t>Therefore,</w:t>
      </w:r>
      <w:r w:rsidR="00B10945" w:rsidRPr="001C5EED">
        <w:rPr>
          <w:rFonts w:ascii="Arial" w:hAnsi="Arial" w:cs="Arial"/>
          <w:sz w:val="24"/>
          <w:szCs w:val="24"/>
        </w:rPr>
        <w:t xml:space="preserve"> an industry that emits odors would not be objectionable to the neighbors.  In </w:t>
      </w:r>
      <w:r w:rsidR="004F67E5" w:rsidRPr="001C5EED">
        <w:rPr>
          <w:rFonts w:ascii="Arial" w:hAnsi="Arial" w:cs="Arial"/>
          <w:sz w:val="24"/>
          <w:szCs w:val="24"/>
        </w:rPr>
        <w:t>addition,</w:t>
      </w:r>
      <w:r w:rsidR="00B10945" w:rsidRPr="001C5EED">
        <w:rPr>
          <w:rFonts w:ascii="Arial" w:hAnsi="Arial" w:cs="Arial"/>
          <w:sz w:val="24"/>
          <w:szCs w:val="24"/>
        </w:rPr>
        <w:t xml:space="preserve"> the proximity to the wastewater facility provides opportunities for an industry to capture methane or clean water for processing. It is close to I</w:t>
      </w:r>
      <w:r w:rsidR="007B03A8">
        <w:rPr>
          <w:rFonts w:ascii="Arial" w:hAnsi="Arial" w:cs="Arial"/>
          <w:sz w:val="24"/>
          <w:szCs w:val="24"/>
        </w:rPr>
        <w:t xml:space="preserve">nterstate </w:t>
      </w:r>
      <w:r w:rsidR="00B10945" w:rsidRPr="001C5EED">
        <w:rPr>
          <w:rFonts w:ascii="Arial" w:hAnsi="Arial" w:cs="Arial"/>
          <w:sz w:val="24"/>
          <w:szCs w:val="24"/>
        </w:rPr>
        <w:t xml:space="preserve">80 and </w:t>
      </w:r>
      <w:r w:rsidR="007B03A8">
        <w:rPr>
          <w:rFonts w:ascii="Arial" w:hAnsi="Arial" w:cs="Arial"/>
          <w:sz w:val="24"/>
          <w:szCs w:val="24"/>
        </w:rPr>
        <w:t xml:space="preserve">U.S. </w:t>
      </w:r>
      <w:r w:rsidR="00B10945" w:rsidRPr="001C5EED">
        <w:rPr>
          <w:rFonts w:ascii="Arial" w:hAnsi="Arial" w:cs="Arial"/>
          <w:sz w:val="24"/>
          <w:szCs w:val="24"/>
        </w:rPr>
        <w:t>H</w:t>
      </w:r>
      <w:r w:rsidR="007B03A8">
        <w:rPr>
          <w:rFonts w:ascii="Arial" w:hAnsi="Arial" w:cs="Arial"/>
          <w:sz w:val="24"/>
          <w:szCs w:val="24"/>
        </w:rPr>
        <w:t>ighway 28</w:t>
      </w:r>
      <w:r w:rsidR="00B10945" w:rsidRPr="001C5EED">
        <w:rPr>
          <w:rFonts w:ascii="Arial" w:hAnsi="Arial" w:cs="Arial"/>
          <w:sz w:val="24"/>
          <w:szCs w:val="24"/>
        </w:rPr>
        <w:t xml:space="preserve">3, </w:t>
      </w:r>
      <w:r w:rsidR="00865573" w:rsidRPr="001C5EED">
        <w:rPr>
          <w:rFonts w:ascii="Arial" w:hAnsi="Arial" w:cs="Arial"/>
          <w:sz w:val="24"/>
          <w:szCs w:val="24"/>
        </w:rPr>
        <w:t xml:space="preserve">and many trucking companies.  One of the most appealing aspects of the site is that it is located in a new market tax credit </w:t>
      </w:r>
      <w:r w:rsidR="004F67E5">
        <w:rPr>
          <w:rFonts w:ascii="Arial" w:hAnsi="Arial" w:cs="Arial"/>
          <w:sz w:val="24"/>
          <w:szCs w:val="24"/>
        </w:rPr>
        <w:t xml:space="preserve">eligible </w:t>
      </w:r>
      <w:r w:rsidR="00865573" w:rsidRPr="001C5EED">
        <w:rPr>
          <w:rFonts w:ascii="Arial" w:hAnsi="Arial" w:cs="Arial"/>
          <w:sz w:val="24"/>
          <w:szCs w:val="24"/>
        </w:rPr>
        <w:t>zone</w:t>
      </w:r>
      <w:r w:rsidR="004F67E5">
        <w:rPr>
          <w:rFonts w:ascii="Arial" w:hAnsi="Arial" w:cs="Arial"/>
          <w:sz w:val="24"/>
          <w:szCs w:val="24"/>
        </w:rPr>
        <w:t>, as well as a designated Opportunity Zone</w:t>
      </w:r>
      <w:r w:rsidR="00865573" w:rsidRPr="001C5EED">
        <w:rPr>
          <w:rFonts w:ascii="Arial" w:hAnsi="Arial" w:cs="Arial"/>
          <w:sz w:val="24"/>
          <w:szCs w:val="24"/>
        </w:rPr>
        <w:t>.</w:t>
      </w:r>
      <w:r w:rsidR="00B10945" w:rsidRPr="001C5EED">
        <w:rPr>
          <w:rFonts w:ascii="Arial" w:hAnsi="Arial" w:cs="Arial"/>
          <w:sz w:val="24"/>
          <w:szCs w:val="24"/>
        </w:rPr>
        <w:t xml:space="preserve"> </w:t>
      </w:r>
    </w:p>
    <w:p w14:paraId="4C159F57" w14:textId="77777777" w:rsidR="00B10945" w:rsidRPr="001C5EED" w:rsidRDefault="00B10945" w:rsidP="001C5EED">
      <w:pPr>
        <w:pStyle w:val="NoSpacing"/>
        <w:jc w:val="both"/>
        <w:rPr>
          <w:rFonts w:ascii="Arial" w:hAnsi="Arial" w:cs="Arial"/>
          <w:sz w:val="24"/>
          <w:szCs w:val="24"/>
        </w:rPr>
      </w:pPr>
    </w:p>
    <w:p w14:paraId="748E986E" w14:textId="77777777" w:rsidR="00793D1F" w:rsidRPr="001C5EED" w:rsidRDefault="00793D1F" w:rsidP="001C5EED">
      <w:pPr>
        <w:pStyle w:val="NoSpacing"/>
        <w:jc w:val="both"/>
        <w:rPr>
          <w:rFonts w:ascii="Arial" w:hAnsi="Arial" w:cs="Arial"/>
          <w:sz w:val="24"/>
          <w:szCs w:val="24"/>
        </w:rPr>
      </w:pPr>
      <w:r w:rsidRPr="001C5EED">
        <w:rPr>
          <w:rFonts w:ascii="Arial" w:hAnsi="Arial" w:cs="Arial"/>
          <w:sz w:val="24"/>
          <w:szCs w:val="24"/>
        </w:rPr>
        <w:t>The targeted industry goals</w:t>
      </w:r>
      <w:r w:rsidR="00473CDF" w:rsidRPr="001C5EED">
        <w:rPr>
          <w:rFonts w:ascii="Arial" w:hAnsi="Arial" w:cs="Arial"/>
          <w:sz w:val="24"/>
          <w:szCs w:val="24"/>
        </w:rPr>
        <w:t xml:space="preserve"> focuses on ten key industry segments based on initial research and </w:t>
      </w:r>
      <w:r w:rsidRPr="001C5EED">
        <w:rPr>
          <w:rFonts w:ascii="Arial" w:hAnsi="Arial" w:cs="Arial"/>
          <w:sz w:val="24"/>
          <w:szCs w:val="24"/>
        </w:rPr>
        <w:t>are as follows:</w:t>
      </w:r>
      <w:r w:rsidR="00473CDF" w:rsidRPr="001C5EED">
        <w:rPr>
          <w:rFonts w:ascii="Arial" w:hAnsi="Arial" w:cs="Arial"/>
          <w:sz w:val="24"/>
          <w:szCs w:val="24"/>
        </w:rPr>
        <w:t xml:space="preserve"> </w:t>
      </w:r>
    </w:p>
    <w:p w14:paraId="1D7AAD46" w14:textId="77777777" w:rsidR="00473CDF" w:rsidRPr="001C5EED" w:rsidRDefault="00351E77" w:rsidP="001C5EED">
      <w:pPr>
        <w:pStyle w:val="NoSpacing"/>
        <w:numPr>
          <w:ilvl w:val="0"/>
          <w:numId w:val="22"/>
        </w:numPr>
        <w:jc w:val="both"/>
        <w:rPr>
          <w:rFonts w:ascii="Arial" w:hAnsi="Arial" w:cs="Arial"/>
          <w:sz w:val="24"/>
          <w:szCs w:val="24"/>
        </w:rPr>
      </w:pPr>
      <w:r w:rsidRPr="001C5EED">
        <w:rPr>
          <w:rFonts w:ascii="Arial" w:hAnsi="Arial" w:cs="Arial"/>
          <w:sz w:val="24"/>
          <w:szCs w:val="24"/>
        </w:rPr>
        <w:t>Process</w:t>
      </w:r>
      <w:r w:rsidR="00473CDF" w:rsidRPr="001C5EED">
        <w:rPr>
          <w:rFonts w:ascii="Arial" w:hAnsi="Arial" w:cs="Arial"/>
          <w:sz w:val="24"/>
          <w:szCs w:val="24"/>
        </w:rPr>
        <w:t xml:space="preserve"> Manufacturing (NAICS 325)</w:t>
      </w:r>
    </w:p>
    <w:p w14:paraId="06560CE8" w14:textId="77777777" w:rsidR="00473CDF" w:rsidRPr="001C5EED" w:rsidRDefault="00473CDF" w:rsidP="001C5EED">
      <w:pPr>
        <w:pStyle w:val="NoSpacing"/>
        <w:numPr>
          <w:ilvl w:val="0"/>
          <w:numId w:val="22"/>
        </w:numPr>
        <w:jc w:val="both"/>
        <w:rPr>
          <w:rFonts w:ascii="Arial" w:hAnsi="Arial" w:cs="Arial"/>
          <w:sz w:val="24"/>
          <w:szCs w:val="24"/>
        </w:rPr>
      </w:pPr>
      <w:r w:rsidRPr="001C5EED">
        <w:rPr>
          <w:rFonts w:ascii="Arial" w:hAnsi="Arial" w:cs="Arial"/>
          <w:sz w:val="24"/>
          <w:szCs w:val="24"/>
        </w:rPr>
        <w:t>Plastic Products Miscellaneous Manufacturing (NAICS 32619)</w:t>
      </w:r>
    </w:p>
    <w:p w14:paraId="2E39D5C8" w14:textId="77777777" w:rsidR="00473CDF" w:rsidRPr="001C5EED" w:rsidRDefault="00473CDF" w:rsidP="001C5EED">
      <w:pPr>
        <w:pStyle w:val="NoSpacing"/>
        <w:numPr>
          <w:ilvl w:val="0"/>
          <w:numId w:val="22"/>
        </w:numPr>
        <w:jc w:val="both"/>
        <w:rPr>
          <w:rFonts w:ascii="Arial" w:hAnsi="Arial" w:cs="Arial"/>
          <w:sz w:val="24"/>
          <w:szCs w:val="24"/>
        </w:rPr>
      </w:pPr>
      <w:r w:rsidRPr="001C5EED">
        <w:rPr>
          <w:rFonts w:ascii="Arial" w:hAnsi="Arial" w:cs="Arial"/>
          <w:sz w:val="24"/>
          <w:szCs w:val="24"/>
        </w:rPr>
        <w:t>Structural Metal Product Manufacturing (NAICS 33231)</w:t>
      </w:r>
    </w:p>
    <w:p w14:paraId="7BCB27A7" w14:textId="77777777" w:rsidR="00473CDF" w:rsidRPr="001C5EED" w:rsidRDefault="00473CDF" w:rsidP="001C5EED">
      <w:pPr>
        <w:pStyle w:val="NoSpacing"/>
        <w:numPr>
          <w:ilvl w:val="0"/>
          <w:numId w:val="22"/>
        </w:numPr>
        <w:jc w:val="both"/>
        <w:rPr>
          <w:rFonts w:ascii="Arial" w:hAnsi="Arial" w:cs="Arial"/>
          <w:sz w:val="24"/>
          <w:szCs w:val="24"/>
        </w:rPr>
      </w:pPr>
      <w:r w:rsidRPr="001C5EED">
        <w:rPr>
          <w:rFonts w:ascii="Arial" w:hAnsi="Arial" w:cs="Arial"/>
          <w:sz w:val="24"/>
          <w:szCs w:val="24"/>
        </w:rPr>
        <w:t>Tractors and Agricultural Machinery Manufacturing (NAICS 33311)</w:t>
      </w:r>
    </w:p>
    <w:p w14:paraId="3BBD353E" w14:textId="77777777" w:rsidR="00473CDF" w:rsidRPr="001C5EED" w:rsidRDefault="00CC7C8A" w:rsidP="001C5EED">
      <w:pPr>
        <w:pStyle w:val="NoSpacing"/>
        <w:numPr>
          <w:ilvl w:val="0"/>
          <w:numId w:val="22"/>
        </w:numPr>
        <w:jc w:val="both"/>
        <w:rPr>
          <w:rFonts w:ascii="Arial" w:hAnsi="Arial" w:cs="Arial"/>
          <w:sz w:val="24"/>
          <w:szCs w:val="24"/>
        </w:rPr>
      </w:pPr>
      <w:r w:rsidRPr="001C5EED">
        <w:rPr>
          <w:rFonts w:ascii="Arial" w:hAnsi="Arial" w:cs="Arial"/>
          <w:sz w:val="24"/>
          <w:szCs w:val="24"/>
        </w:rPr>
        <w:t>Light Industrial Fabrication</w:t>
      </w:r>
      <w:r w:rsidR="00473CDF" w:rsidRPr="001C5EED">
        <w:rPr>
          <w:rFonts w:ascii="Arial" w:hAnsi="Arial" w:cs="Arial"/>
          <w:sz w:val="24"/>
          <w:szCs w:val="24"/>
        </w:rPr>
        <w:t xml:space="preserve"> Manufacturing (NAICS 33</w:t>
      </w:r>
      <w:r w:rsidRPr="001C5EED">
        <w:rPr>
          <w:rFonts w:ascii="Arial" w:hAnsi="Arial" w:cs="Arial"/>
          <w:sz w:val="24"/>
          <w:szCs w:val="24"/>
        </w:rPr>
        <w:t>2</w:t>
      </w:r>
      <w:r w:rsidR="00473CDF" w:rsidRPr="001C5EED">
        <w:rPr>
          <w:rFonts w:ascii="Arial" w:hAnsi="Arial" w:cs="Arial"/>
          <w:sz w:val="24"/>
          <w:szCs w:val="24"/>
        </w:rPr>
        <w:t>)</w:t>
      </w:r>
    </w:p>
    <w:p w14:paraId="64B063DD" w14:textId="77777777" w:rsidR="00473CDF" w:rsidRPr="001C5EED" w:rsidRDefault="00CC7C8A" w:rsidP="001C5EED">
      <w:pPr>
        <w:pStyle w:val="NoSpacing"/>
        <w:numPr>
          <w:ilvl w:val="0"/>
          <w:numId w:val="22"/>
        </w:numPr>
        <w:jc w:val="both"/>
        <w:rPr>
          <w:rFonts w:ascii="Arial" w:hAnsi="Arial" w:cs="Arial"/>
          <w:sz w:val="24"/>
          <w:szCs w:val="24"/>
        </w:rPr>
      </w:pPr>
      <w:r w:rsidRPr="001C5EED">
        <w:rPr>
          <w:rFonts w:ascii="Arial" w:hAnsi="Arial" w:cs="Arial"/>
          <w:sz w:val="24"/>
          <w:szCs w:val="24"/>
        </w:rPr>
        <w:t>Long Haul</w:t>
      </w:r>
      <w:r w:rsidR="00473CDF" w:rsidRPr="001C5EED">
        <w:rPr>
          <w:rFonts w:ascii="Arial" w:hAnsi="Arial" w:cs="Arial"/>
          <w:sz w:val="24"/>
          <w:szCs w:val="24"/>
        </w:rPr>
        <w:t xml:space="preserve"> Trucking (NAICS 4841</w:t>
      </w:r>
      <w:r w:rsidRPr="001C5EED">
        <w:rPr>
          <w:rFonts w:ascii="Arial" w:hAnsi="Arial" w:cs="Arial"/>
          <w:sz w:val="24"/>
          <w:szCs w:val="24"/>
        </w:rPr>
        <w:t>2</w:t>
      </w:r>
      <w:r w:rsidR="00473CDF" w:rsidRPr="001C5EED">
        <w:rPr>
          <w:rFonts w:ascii="Arial" w:hAnsi="Arial" w:cs="Arial"/>
          <w:sz w:val="24"/>
          <w:szCs w:val="24"/>
        </w:rPr>
        <w:t>1)</w:t>
      </w:r>
    </w:p>
    <w:p w14:paraId="5DF3F50B" w14:textId="77777777" w:rsidR="00473CDF" w:rsidRPr="001C5EED" w:rsidRDefault="00CC7C8A" w:rsidP="001C5EED">
      <w:pPr>
        <w:pStyle w:val="NoSpacing"/>
        <w:numPr>
          <w:ilvl w:val="0"/>
          <w:numId w:val="22"/>
        </w:numPr>
        <w:jc w:val="both"/>
        <w:rPr>
          <w:rFonts w:ascii="Arial" w:hAnsi="Arial" w:cs="Arial"/>
          <w:sz w:val="24"/>
          <w:szCs w:val="24"/>
        </w:rPr>
      </w:pPr>
      <w:r w:rsidRPr="001C5EED">
        <w:rPr>
          <w:rFonts w:ascii="Arial" w:hAnsi="Arial" w:cs="Arial"/>
          <w:sz w:val="24"/>
          <w:szCs w:val="24"/>
        </w:rPr>
        <w:t>Trucking Trailer Storage</w:t>
      </w:r>
      <w:r w:rsidR="00473CDF" w:rsidRPr="001C5EED">
        <w:rPr>
          <w:rFonts w:ascii="Arial" w:hAnsi="Arial" w:cs="Arial"/>
          <w:sz w:val="24"/>
          <w:szCs w:val="24"/>
        </w:rPr>
        <w:t xml:space="preserve"> (NAICS </w:t>
      </w:r>
      <w:r w:rsidRPr="001C5EED">
        <w:rPr>
          <w:rFonts w:ascii="Arial" w:hAnsi="Arial" w:cs="Arial"/>
          <w:sz w:val="24"/>
          <w:szCs w:val="24"/>
        </w:rPr>
        <w:t>532120</w:t>
      </w:r>
      <w:r w:rsidR="00473CDF" w:rsidRPr="001C5EED">
        <w:rPr>
          <w:rFonts w:ascii="Arial" w:hAnsi="Arial" w:cs="Arial"/>
          <w:sz w:val="24"/>
          <w:szCs w:val="24"/>
        </w:rPr>
        <w:t>)</w:t>
      </w:r>
    </w:p>
    <w:p w14:paraId="730C8614" w14:textId="77777777" w:rsidR="00473CDF" w:rsidRPr="001C5EED" w:rsidRDefault="00473CDF" w:rsidP="001C5EED">
      <w:pPr>
        <w:pStyle w:val="NoSpacing"/>
        <w:jc w:val="both"/>
        <w:rPr>
          <w:rFonts w:ascii="Arial" w:hAnsi="Arial" w:cs="Arial"/>
          <w:sz w:val="24"/>
          <w:szCs w:val="24"/>
        </w:rPr>
      </w:pPr>
    </w:p>
    <w:p w14:paraId="42809A5D" w14:textId="77777777" w:rsidR="00473CDF" w:rsidRPr="001C5EED" w:rsidRDefault="00CC7C8A" w:rsidP="001C5EED">
      <w:pPr>
        <w:pStyle w:val="NoSpacing"/>
        <w:jc w:val="both"/>
        <w:rPr>
          <w:rFonts w:ascii="Arial" w:hAnsi="Arial" w:cs="Arial"/>
          <w:b/>
          <w:sz w:val="24"/>
          <w:szCs w:val="24"/>
        </w:rPr>
      </w:pPr>
      <w:r w:rsidRPr="001C5EED">
        <w:rPr>
          <w:rFonts w:ascii="Arial" w:hAnsi="Arial" w:cs="Arial"/>
          <w:sz w:val="24"/>
          <w:szCs w:val="24"/>
        </w:rPr>
        <w:t>Conceptual master plans for these targeted industries and how they would be complimentary situated for the site was</w:t>
      </w:r>
      <w:r w:rsidR="00473CDF" w:rsidRPr="001C5EED">
        <w:rPr>
          <w:rFonts w:ascii="Arial" w:hAnsi="Arial" w:cs="Arial"/>
          <w:sz w:val="24"/>
          <w:szCs w:val="24"/>
        </w:rPr>
        <w:t xml:space="preserve"> completed by Olsson &amp; Associates </w:t>
      </w:r>
      <w:r w:rsidRPr="001C5EED">
        <w:rPr>
          <w:rFonts w:ascii="Arial" w:hAnsi="Arial" w:cs="Arial"/>
          <w:sz w:val="24"/>
          <w:szCs w:val="24"/>
        </w:rPr>
        <w:t>and included</w:t>
      </w:r>
      <w:r w:rsidR="00473CDF" w:rsidRPr="001C5EED">
        <w:rPr>
          <w:rFonts w:ascii="Arial" w:hAnsi="Arial" w:cs="Arial"/>
          <w:sz w:val="24"/>
          <w:szCs w:val="24"/>
        </w:rPr>
        <w:t xml:space="preserve"> as </w:t>
      </w:r>
      <w:r w:rsidR="00473CDF" w:rsidRPr="001C5EED">
        <w:rPr>
          <w:rFonts w:ascii="Arial" w:hAnsi="Arial" w:cs="Arial"/>
          <w:b/>
          <w:sz w:val="24"/>
          <w:szCs w:val="24"/>
        </w:rPr>
        <w:t xml:space="preserve">ATTACHMENT 3. </w:t>
      </w:r>
    </w:p>
    <w:p w14:paraId="5AAEA73E" w14:textId="77777777" w:rsidR="00473CDF" w:rsidRPr="001C5EED" w:rsidRDefault="00473CDF" w:rsidP="001C5EED">
      <w:pPr>
        <w:pStyle w:val="NoSpacing"/>
        <w:jc w:val="both"/>
        <w:rPr>
          <w:rFonts w:ascii="Arial" w:hAnsi="Arial" w:cs="Arial"/>
          <w:sz w:val="24"/>
          <w:szCs w:val="24"/>
          <w:highlight w:val="yellow"/>
        </w:rPr>
      </w:pPr>
    </w:p>
    <w:p w14:paraId="7952DDF8" w14:textId="77777777" w:rsidR="00793D1F" w:rsidRPr="001C5EED" w:rsidRDefault="002110B7" w:rsidP="001C5EED">
      <w:pPr>
        <w:pStyle w:val="NoSpacing"/>
        <w:tabs>
          <w:tab w:val="left" w:pos="3108"/>
        </w:tabs>
        <w:jc w:val="both"/>
        <w:rPr>
          <w:rFonts w:ascii="Arial" w:hAnsi="Arial" w:cs="Arial"/>
          <w:b/>
          <w:sz w:val="24"/>
          <w:szCs w:val="24"/>
        </w:rPr>
      </w:pPr>
      <w:r w:rsidRPr="001C5EED">
        <w:rPr>
          <w:rFonts w:ascii="Arial" w:hAnsi="Arial" w:cs="Arial"/>
          <w:sz w:val="24"/>
          <w:szCs w:val="24"/>
        </w:rPr>
        <w:t xml:space="preserve">The Economic Development Assessment prepared for Dawson Area Development by the site selection firm of Moran, Stahl &amp; Boyer evaluated the available sites in Dawson County.  The target industries were identified and a resource assessment for each target industry was completed.  The resource assessment included the natural resource requirements, labor requirements, and training and education requirements.  </w:t>
      </w:r>
      <w:r w:rsidR="0034431E" w:rsidRPr="001C5EED">
        <w:rPr>
          <w:rFonts w:ascii="Arial" w:hAnsi="Arial" w:cs="Arial"/>
          <w:sz w:val="24"/>
          <w:szCs w:val="24"/>
        </w:rPr>
        <w:t>Olsson and Associates used this report as their target industry requirements.  The Moran, Stahl &amp; Boyer</w:t>
      </w:r>
      <w:r w:rsidRPr="001C5EED">
        <w:rPr>
          <w:rFonts w:ascii="Arial" w:hAnsi="Arial" w:cs="Arial"/>
          <w:sz w:val="24"/>
          <w:szCs w:val="24"/>
        </w:rPr>
        <w:t xml:space="preserve"> assessment is included as </w:t>
      </w:r>
      <w:r w:rsidR="0034431E" w:rsidRPr="001C5EED">
        <w:rPr>
          <w:rFonts w:ascii="Arial" w:hAnsi="Arial" w:cs="Arial"/>
          <w:sz w:val="24"/>
          <w:szCs w:val="24"/>
        </w:rPr>
        <w:t xml:space="preserve">part of the Summary report included as </w:t>
      </w:r>
      <w:r w:rsidR="0034431E" w:rsidRPr="001C5EED">
        <w:rPr>
          <w:rFonts w:ascii="Arial" w:hAnsi="Arial" w:cs="Arial"/>
          <w:b/>
          <w:sz w:val="24"/>
          <w:szCs w:val="24"/>
        </w:rPr>
        <w:t xml:space="preserve">Attachment </w:t>
      </w:r>
      <w:r w:rsidR="00351E77" w:rsidRPr="001C5EED">
        <w:rPr>
          <w:rFonts w:ascii="Arial" w:hAnsi="Arial" w:cs="Arial"/>
          <w:b/>
          <w:sz w:val="24"/>
          <w:szCs w:val="24"/>
        </w:rPr>
        <w:t xml:space="preserve">3.  Below is a summary of requirements for targets.  </w:t>
      </w:r>
    </w:p>
    <w:p w14:paraId="7B1A7B3C" w14:textId="77777777" w:rsidR="00E21CB9" w:rsidRPr="001C5EED" w:rsidRDefault="00E21CB9" w:rsidP="001C5EED">
      <w:pPr>
        <w:autoSpaceDE w:val="0"/>
        <w:autoSpaceDN w:val="0"/>
        <w:adjustRightInd w:val="0"/>
        <w:spacing w:after="0" w:line="240" w:lineRule="auto"/>
        <w:jc w:val="both"/>
        <w:rPr>
          <w:rFonts w:eastAsiaTheme="minorEastAsia"/>
          <w:i/>
          <w:highlight w:val="yellow"/>
          <w:lang w:eastAsia="ja-JP"/>
        </w:rPr>
      </w:pPr>
    </w:p>
    <w:p w14:paraId="41F6AEA6" w14:textId="77777777" w:rsidR="00351E77" w:rsidRPr="001C5EED" w:rsidRDefault="00351E77" w:rsidP="001C5EED">
      <w:pPr>
        <w:pStyle w:val="ListParagraph"/>
        <w:numPr>
          <w:ilvl w:val="0"/>
          <w:numId w:val="48"/>
        </w:numPr>
        <w:spacing w:after="120"/>
        <w:jc w:val="both"/>
      </w:pPr>
      <w:r w:rsidRPr="001C5EED">
        <w:rPr>
          <w:b/>
          <w:bCs/>
        </w:rPr>
        <w:t xml:space="preserve">Process-Related Manufacturing </w:t>
      </w:r>
      <w:r w:rsidRPr="001C5EED">
        <w:rPr>
          <w:bCs/>
        </w:rPr>
        <w:t>(</w:t>
      </w:r>
      <w:r w:rsidRPr="001C5EED">
        <w:t>Derivatives from regional agricultural products (corn, soy, beef and alfalfa).</w:t>
      </w:r>
      <w:r w:rsidRPr="001C5EED">
        <w:rPr>
          <w:i/>
        </w:rPr>
        <w:t xml:space="preserve">  </w:t>
      </w:r>
      <w:r w:rsidRPr="001C5EED">
        <w:rPr>
          <w:i/>
          <w:u w:val="single"/>
        </w:rPr>
        <w:t>Comment</w:t>
      </w:r>
      <w:r w:rsidRPr="001C5EED">
        <w:rPr>
          <w:i/>
        </w:rPr>
        <w:t xml:space="preserve">: There are some emerging and very exciting opportunities for agricultural-derived process businesses for Dawson County and Nebraska in general.  However, the winning communities will need to </w:t>
      </w:r>
      <w:r w:rsidRPr="001C5EED">
        <w:rPr>
          <w:i/>
        </w:rPr>
        <w:lastRenderedPageBreak/>
        <w:t>be prepared with sites, utilities, transportation access, training and some incentives in order to compete.  In addition, the University of Nebraska will need to place more emphasis on product and process development research to stay abreast of its peer Midwest states (Iowa, Missouri, Kansas, Minnesota, Michigan, Indiana, etc.)</w:t>
      </w:r>
    </w:p>
    <w:p w14:paraId="2F96E7E7" w14:textId="77777777" w:rsidR="00351E77" w:rsidRPr="001C5EED" w:rsidRDefault="00351E77" w:rsidP="001C5EED">
      <w:pPr>
        <w:numPr>
          <w:ilvl w:val="0"/>
          <w:numId w:val="43"/>
        </w:numPr>
        <w:tabs>
          <w:tab w:val="clear" w:pos="720"/>
        </w:tabs>
        <w:spacing w:after="120" w:line="240" w:lineRule="auto"/>
        <w:ind w:left="900" w:hanging="180"/>
        <w:jc w:val="both"/>
      </w:pPr>
      <w:r w:rsidRPr="001C5EED">
        <w:rPr>
          <w:u w:val="single"/>
        </w:rPr>
        <w:t>Corn</w:t>
      </w:r>
      <w:r w:rsidRPr="001C5EED">
        <w:t>: expansion of ethanol capacity; production of corn-based polymers; industrial solvents; synthesis of certain antibiotics.</w:t>
      </w:r>
    </w:p>
    <w:p w14:paraId="4B4B5B57" w14:textId="77777777" w:rsidR="00351E77" w:rsidRPr="001C5EED" w:rsidRDefault="00351E77" w:rsidP="001C5EED">
      <w:pPr>
        <w:numPr>
          <w:ilvl w:val="0"/>
          <w:numId w:val="43"/>
        </w:numPr>
        <w:tabs>
          <w:tab w:val="clear" w:pos="720"/>
        </w:tabs>
        <w:spacing w:after="120" w:line="240" w:lineRule="auto"/>
        <w:ind w:left="900" w:hanging="180"/>
        <w:jc w:val="both"/>
      </w:pPr>
      <w:r w:rsidRPr="001C5EED">
        <w:rPr>
          <w:u w:val="single"/>
        </w:rPr>
        <w:t>Soy</w:t>
      </w:r>
      <w:r w:rsidRPr="001C5EED">
        <w:t>: biodiesel oil; soy-based resins, adhesives and coatings; drug encapsulation material; soft and rigid polyurethane foam; composites.</w:t>
      </w:r>
    </w:p>
    <w:p w14:paraId="24FBEAF4" w14:textId="77777777" w:rsidR="00351E77" w:rsidRPr="001C5EED" w:rsidRDefault="00351E77" w:rsidP="001C5EED">
      <w:pPr>
        <w:numPr>
          <w:ilvl w:val="0"/>
          <w:numId w:val="43"/>
        </w:numPr>
        <w:tabs>
          <w:tab w:val="clear" w:pos="720"/>
        </w:tabs>
        <w:spacing w:after="120" w:line="240" w:lineRule="auto"/>
        <w:ind w:left="900" w:hanging="180"/>
        <w:jc w:val="both"/>
      </w:pPr>
      <w:r w:rsidRPr="001C5EED">
        <w:rPr>
          <w:u w:val="single"/>
        </w:rPr>
        <w:t>Beef</w:t>
      </w:r>
      <w:r w:rsidRPr="001C5EED">
        <w:t>: derivatives from a variety of beef organs and fluids for medical applications; lubricants and other petroleum-based substitutes.</w:t>
      </w:r>
    </w:p>
    <w:p w14:paraId="6F715E04" w14:textId="77777777" w:rsidR="00351E77" w:rsidRPr="001C5EED" w:rsidRDefault="00351E77" w:rsidP="001C5EED">
      <w:pPr>
        <w:numPr>
          <w:ilvl w:val="0"/>
          <w:numId w:val="43"/>
        </w:numPr>
        <w:tabs>
          <w:tab w:val="clear" w:pos="720"/>
        </w:tabs>
        <w:spacing w:after="240" w:line="240" w:lineRule="auto"/>
        <w:ind w:left="907" w:hanging="187"/>
        <w:jc w:val="both"/>
      </w:pPr>
      <w:r w:rsidRPr="001C5EED">
        <w:rPr>
          <w:u w:val="single"/>
        </w:rPr>
        <w:t>Alfalfa</w:t>
      </w:r>
      <w:r w:rsidRPr="001C5EED">
        <w:t>: derivatives include nutrition supplements and lutein which is utilized to inhibit the onset of macula</w:t>
      </w:r>
      <w:r w:rsidR="00B24850">
        <w:t>r</w:t>
      </w:r>
      <w:r w:rsidRPr="001C5EED">
        <w:t xml:space="preserve"> degeneration (form of blindness).</w:t>
      </w:r>
    </w:p>
    <w:p w14:paraId="6B30B550" w14:textId="77777777" w:rsidR="00351E77" w:rsidRPr="001C5EED" w:rsidRDefault="00351E77" w:rsidP="001C5EED">
      <w:pPr>
        <w:spacing w:after="0"/>
        <w:ind w:left="720"/>
        <w:jc w:val="both"/>
        <w:rPr>
          <w:b/>
        </w:rPr>
      </w:pPr>
      <w:r w:rsidRPr="00A12E95">
        <w:rPr>
          <w:b/>
        </w:rPr>
        <w:t>Facility Requirements:</w:t>
      </w:r>
    </w:p>
    <w:p w14:paraId="46A8B3A0" w14:textId="314EF0ED" w:rsidR="00351E77" w:rsidRPr="001C5EED" w:rsidRDefault="00351E77" w:rsidP="001C5EED">
      <w:pPr>
        <w:spacing w:after="120" w:line="240" w:lineRule="auto"/>
        <w:ind w:left="720"/>
        <w:jc w:val="both"/>
      </w:pPr>
      <w:r w:rsidRPr="001C5EED">
        <w:t xml:space="preserve">Typically 50 - 100 acres that a perimeter buffer along with space for raw material unloading and bulk storage (solids or liquids), main production area, packaging and some inventory storage/ shipping along with areas for maintenance, quality control testing and </w:t>
      </w:r>
      <w:del w:id="24" w:author="Bill Brecks [2]" w:date="2021-03-05T08:55:00Z">
        <w:r w:rsidRPr="001C5EED" w:rsidDel="004F1614">
          <w:delText>administration.</w:delText>
        </w:r>
        <w:r w:rsidR="006416E3" w:rsidDel="004F1614">
          <w:delText>p</w:delText>
        </w:r>
      </w:del>
      <w:ins w:id="25" w:author="Bill Brecks [2]" w:date="2021-03-05T08:55:00Z">
        <w:r w:rsidR="004F1614" w:rsidRPr="001C5EED">
          <w:t>administration</w:t>
        </w:r>
        <w:r w:rsidR="004F1614">
          <w:t>.</w:t>
        </w:r>
      </w:ins>
    </w:p>
    <w:p w14:paraId="50FFDAD0" w14:textId="77777777" w:rsidR="00351E77" w:rsidRPr="001C5EED" w:rsidRDefault="00351E77" w:rsidP="001C5EED">
      <w:pPr>
        <w:spacing w:after="0" w:line="240" w:lineRule="auto"/>
        <w:ind w:left="720"/>
        <w:jc w:val="both"/>
        <w:rPr>
          <w:b/>
        </w:rPr>
      </w:pPr>
      <w:r w:rsidRPr="00A12E95">
        <w:rPr>
          <w:b/>
        </w:rPr>
        <w:t>Skill Requirements:</w:t>
      </w:r>
    </w:p>
    <w:p w14:paraId="281C0007" w14:textId="26DC10E5" w:rsidR="00351E77" w:rsidRPr="001C5EED" w:rsidRDefault="00351E77" w:rsidP="00DF78AD">
      <w:pPr>
        <w:spacing w:after="0" w:line="240" w:lineRule="auto"/>
        <w:ind w:left="720"/>
      </w:pPr>
      <w:r w:rsidRPr="001C5EED">
        <w:t>Material handlers, reactor/process equipment operators, mechanical/electrical/hydraulic/pneumatic maintenance (Mechatronics) staff, quality control, loaders/baggers and office staff (management and supervision, administrative, accounting, human resources and safety/health/environmental).</w:t>
      </w:r>
    </w:p>
    <w:p w14:paraId="5539DA05" w14:textId="6380F064" w:rsidR="00351E77" w:rsidRPr="001C5EED" w:rsidRDefault="00351E77" w:rsidP="001C5EED">
      <w:pPr>
        <w:jc w:val="both"/>
      </w:pPr>
    </w:p>
    <w:p w14:paraId="276DDB9E" w14:textId="77777777" w:rsidR="00351E77" w:rsidRPr="001C5EED" w:rsidRDefault="00351E77" w:rsidP="001C5EED">
      <w:pPr>
        <w:pStyle w:val="ListParagraph"/>
        <w:numPr>
          <w:ilvl w:val="0"/>
          <w:numId w:val="48"/>
        </w:numPr>
        <w:jc w:val="both"/>
      </w:pPr>
      <w:r w:rsidRPr="001C5EED">
        <w:rPr>
          <w:b/>
          <w:bCs/>
        </w:rPr>
        <w:t xml:space="preserve">General Manufacturing </w:t>
      </w:r>
    </w:p>
    <w:p w14:paraId="3C8F0228" w14:textId="649305F1" w:rsidR="00351E77" w:rsidRPr="001C5EED" w:rsidRDefault="00351E77" w:rsidP="001C5EED">
      <w:pPr>
        <w:numPr>
          <w:ilvl w:val="0"/>
          <w:numId w:val="44"/>
        </w:numPr>
        <w:tabs>
          <w:tab w:val="clear" w:pos="720"/>
          <w:tab w:val="left" w:pos="900"/>
        </w:tabs>
        <w:spacing w:after="60" w:line="240" w:lineRule="auto"/>
        <w:ind w:left="900" w:hanging="187"/>
        <w:jc w:val="both"/>
        <w:rPr>
          <w:i/>
        </w:rPr>
      </w:pPr>
      <w:r w:rsidRPr="001C5EED">
        <w:t xml:space="preserve">Production of OEM and aftermarket parts and expendable items for the following OEM equipment production that is present in the Midwest region.  </w:t>
      </w:r>
      <w:r w:rsidRPr="001C5EED">
        <w:rPr>
          <w:i/>
          <w:u w:val="single"/>
        </w:rPr>
        <w:t>Comment</w:t>
      </w:r>
      <w:r w:rsidRPr="001C5EED">
        <w:rPr>
          <w:i/>
        </w:rPr>
        <w:t>:  Many of these parts businesses are not companies that relocate to a specific location unless they are seeking to co-locate near a major new assembly plant in the region.  Most of these types of companies grow locally or spin-off from a local company and start a new company.  Therefore, the County will need to help existing local companies expand into new markets as well as inject an entrepreneurship program and attempt to grow local businesses.</w:t>
      </w:r>
    </w:p>
    <w:p w14:paraId="5552967E"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Power generation equipment;</w:t>
      </w:r>
    </w:p>
    <w:p w14:paraId="5C643112"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Farm equipment;</w:t>
      </w:r>
    </w:p>
    <w:p w14:paraId="0ABB5C74"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Transportation equipment (aircraft, motor vehicles, etc.);</w:t>
      </w:r>
    </w:p>
    <w:p w14:paraId="50D68A9B"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Defense/security equipment (unmanned aircraft);</w:t>
      </w:r>
    </w:p>
    <w:p w14:paraId="51904C8D"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Medical equipment.</w:t>
      </w:r>
    </w:p>
    <w:p w14:paraId="27D59ACF" w14:textId="77777777" w:rsidR="00351E77" w:rsidRPr="001C5EED" w:rsidRDefault="00351E77" w:rsidP="001C5EED">
      <w:pPr>
        <w:numPr>
          <w:ilvl w:val="0"/>
          <w:numId w:val="46"/>
        </w:numPr>
        <w:tabs>
          <w:tab w:val="clear" w:pos="720"/>
          <w:tab w:val="num" w:pos="-1350"/>
        </w:tabs>
        <w:spacing w:after="120" w:line="240" w:lineRule="auto"/>
        <w:ind w:left="907" w:hanging="187"/>
        <w:jc w:val="both"/>
      </w:pPr>
      <w:r w:rsidRPr="001C5EED">
        <w:t>Production of a variety of consumer and industrial plastic products from corn and soy-based resins.</w:t>
      </w:r>
    </w:p>
    <w:p w14:paraId="48A0CC05" w14:textId="77777777" w:rsidR="007B03A8" w:rsidRDefault="007B03A8" w:rsidP="001C5EED">
      <w:pPr>
        <w:tabs>
          <w:tab w:val="left" w:pos="-630"/>
        </w:tabs>
        <w:spacing w:after="120"/>
        <w:ind w:left="720"/>
        <w:jc w:val="both"/>
        <w:rPr>
          <w:b/>
        </w:rPr>
      </w:pPr>
    </w:p>
    <w:p w14:paraId="5BBFA6F8" w14:textId="77777777" w:rsidR="00351E77" w:rsidRPr="00A12E95" w:rsidRDefault="00351E77" w:rsidP="001C5EED">
      <w:pPr>
        <w:tabs>
          <w:tab w:val="left" w:pos="-630"/>
        </w:tabs>
        <w:spacing w:after="120"/>
        <w:ind w:left="720"/>
        <w:jc w:val="both"/>
        <w:rPr>
          <w:b/>
        </w:rPr>
      </w:pPr>
      <w:r w:rsidRPr="00A12E95">
        <w:rPr>
          <w:b/>
        </w:rPr>
        <w:t>Facility Requirements:</w:t>
      </w:r>
    </w:p>
    <w:p w14:paraId="6275590D" w14:textId="77777777" w:rsidR="00351E77" w:rsidRPr="00A12E95" w:rsidRDefault="00351E77" w:rsidP="001C5EED">
      <w:pPr>
        <w:tabs>
          <w:tab w:val="left" w:pos="-630"/>
        </w:tabs>
        <w:spacing w:after="120" w:line="240" w:lineRule="auto"/>
        <w:ind w:left="720"/>
        <w:jc w:val="both"/>
        <w:rPr>
          <w:b/>
        </w:rPr>
      </w:pPr>
      <w:r w:rsidRPr="00A12E95">
        <w:t>Space requirements are typically &lt;25,000 sf existing building for lease with option to buy for smaller operations; (25,000 to 100,000 sf) lease with option to buy for medium-size operations and &gt;100,000 sf for larger operations that are build-to-suit and purchased.  Ceiling heights are 20-25’ and column widths are ~50’.</w:t>
      </w:r>
    </w:p>
    <w:p w14:paraId="4AE62336" w14:textId="77777777" w:rsidR="00351E77" w:rsidRPr="001C5EED" w:rsidRDefault="00351E77" w:rsidP="001C5EED">
      <w:pPr>
        <w:tabs>
          <w:tab w:val="left" w:pos="-630"/>
        </w:tabs>
        <w:spacing w:after="120" w:line="240" w:lineRule="auto"/>
        <w:ind w:left="720"/>
        <w:jc w:val="both"/>
        <w:rPr>
          <w:b/>
        </w:rPr>
      </w:pPr>
      <w:r w:rsidRPr="00A12E95">
        <w:rPr>
          <w:b/>
        </w:rPr>
        <w:t>Skill Requirements:</w:t>
      </w:r>
    </w:p>
    <w:p w14:paraId="79E1A023" w14:textId="77777777" w:rsidR="00351E77" w:rsidRPr="001C5EED" w:rsidRDefault="00351E77" w:rsidP="001C5EED">
      <w:pPr>
        <w:spacing w:after="0" w:line="240" w:lineRule="auto"/>
        <w:ind w:left="720"/>
        <w:jc w:val="both"/>
      </w:pPr>
      <w:r w:rsidRPr="001C5EED">
        <w:t>Includes machinists, painters/powder coaters, assemblers, quality control, material handlers, maintenance staff, specialty machine operators, control programmers, multi-skilled maintenance staff (Mechatronics skills), office staff (management and supervision, administrative, accounting, human resources and safety/health/environmental).</w:t>
      </w:r>
    </w:p>
    <w:p w14:paraId="5FC95088" w14:textId="77777777" w:rsidR="00351E77" w:rsidRPr="001C5EED" w:rsidRDefault="00351E77" w:rsidP="001C5EED">
      <w:pPr>
        <w:tabs>
          <w:tab w:val="left" w:pos="-630"/>
        </w:tabs>
        <w:spacing w:after="0" w:line="240" w:lineRule="auto"/>
        <w:ind w:left="720"/>
        <w:jc w:val="both"/>
      </w:pPr>
    </w:p>
    <w:p w14:paraId="492347F3" w14:textId="77777777" w:rsidR="00351E77" w:rsidRPr="001C5EED" w:rsidRDefault="00351E77" w:rsidP="001C5EED">
      <w:pPr>
        <w:numPr>
          <w:ilvl w:val="0"/>
          <w:numId w:val="47"/>
        </w:numPr>
        <w:spacing w:after="120"/>
        <w:jc w:val="both"/>
      </w:pPr>
      <w:r w:rsidRPr="001C5EED">
        <w:rPr>
          <w:b/>
          <w:bCs/>
        </w:rPr>
        <w:t>Warehousing and Distribution, Trucking Related Industries</w:t>
      </w:r>
    </w:p>
    <w:p w14:paraId="698C073F" w14:textId="77777777" w:rsidR="00351E77" w:rsidRPr="001C5EED" w:rsidRDefault="00351E77" w:rsidP="001C5EED">
      <w:pPr>
        <w:spacing w:after="120"/>
        <w:ind w:left="720"/>
        <w:jc w:val="both"/>
        <w:rPr>
          <w:u w:val="single"/>
        </w:rPr>
      </w:pPr>
      <w:r w:rsidRPr="001C5EED">
        <w:t>There is already warehousing and distribution in the region but not any significant presence in Dawson County.  With the availability of larger sites (&gt;50 acres) that are “shovel ready”, the County has some opportunity to compete for this segment.</w:t>
      </w:r>
      <w:r w:rsidRPr="001C5EED">
        <w:rPr>
          <w:u w:val="single"/>
        </w:rPr>
        <w:t xml:space="preserve"> </w:t>
      </w:r>
    </w:p>
    <w:p w14:paraId="3BFEF126" w14:textId="77777777" w:rsidR="00351E77" w:rsidRPr="00A12E95" w:rsidRDefault="00351E77" w:rsidP="001C5EED">
      <w:pPr>
        <w:tabs>
          <w:tab w:val="left" w:pos="-630"/>
        </w:tabs>
        <w:spacing w:after="0"/>
        <w:ind w:left="720"/>
        <w:jc w:val="both"/>
        <w:rPr>
          <w:b/>
        </w:rPr>
      </w:pPr>
      <w:r w:rsidRPr="00A12E95">
        <w:rPr>
          <w:b/>
        </w:rPr>
        <w:t>Facility Requirements:</w:t>
      </w:r>
    </w:p>
    <w:p w14:paraId="3E7622E9" w14:textId="77777777" w:rsidR="00351E77" w:rsidRPr="00A12E95" w:rsidRDefault="00351E77" w:rsidP="001C5EED">
      <w:pPr>
        <w:tabs>
          <w:tab w:val="left" w:pos="-630"/>
        </w:tabs>
        <w:spacing w:after="240" w:line="240" w:lineRule="auto"/>
        <w:ind w:left="720"/>
        <w:jc w:val="both"/>
        <w:rPr>
          <w:b/>
        </w:rPr>
      </w:pPr>
      <w:r w:rsidRPr="00A12E95">
        <w:t>Typically, the smaller operations are 50,000 to 250,000 sf, medium size are 250,000 to 1,000,000 sf and the larger facilities are &gt;1,000,000 sf.  Smaller users will initially seek out existing buildings while the larger facilities are built by the company on shovel ready/pad ready sites.</w:t>
      </w:r>
    </w:p>
    <w:p w14:paraId="552611E5" w14:textId="77777777" w:rsidR="00351E77" w:rsidRPr="001C5EED" w:rsidRDefault="00351E77" w:rsidP="001C5EED">
      <w:pPr>
        <w:tabs>
          <w:tab w:val="left" w:pos="-630"/>
        </w:tabs>
        <w:spacing w:after="120" w:line="240" w:lineRule="auto"/>
        <w:ind w:left="720"/>
        <w:jc w:val="both"/>
        <w:rPr>
          <w:b/>
        </w:rPr>
      </w:pPr>
      <w:r w:rsidRPr="00A12E95">
        <w:rPr>
          <w:b/>
        </w:rPr>
        <w:t>Skill Requirements:</w:t>
      </w:r>
    </w:p>
    <w:p w14:paraId="30896272" w14:textId="77777777" w:rsidR="00351E77" w:rsidRPr="001C5EED" w:rsidRDefault="00351E77" w:rsidP="001C5EED">
      <w:pPr>
        <w:spacing w:after="0" w:line="240" w:lineRule="auto"/>
        <w:ind w:left="720"/>
        <w:jc w:val="both"/>
      </w:pPr>
      <w:r w:rsidRPr="001C5EED">
        <w:t>Includes material handlers, automated inventory management systems operations, machine control programmers, maintenance staff (Mechatronics skills), office staff (management and supervision, administrative, accounting, human resources and safety/health/environmental).</w:t>
      </w:r>
    </w:p>
    <w:p w14:paraId="21928A9B" w14:textId="77777777" w:rsidR="00E21CB9" w:rsidRPr="001C5EED" w:rsidRDefault="00E21CB9" w:rsidP="001C5EED">
      <w:pPr>
        <w:autoSpaceDE w:val="0"/>
        <w:autoSpaceDN w:val="0"/>
        <w:adjustRightInd w:val="0"/>
        <w:spacing w:after="0" w:line="240" w:lineRule="auto"/>
        <w:jc w:val="both"/>
        <w:rPr>
          <w:rFonts w:eastAsiaTheme="minorEastAsia"/>
          <w:highlight w:val="yellow"/>
          <w:lang w:eastAsia="ja-JP"/>
        </w:rPr>
      </w:pPr>
    </w:p>
    <w:p w14:paraId="0DDC11F6" w14:textId="77777777" w:rsidR="00A51ABB" w:rsidRPr="00DF78AD" w:rsidRDefault="00A51ABB" w:rsidP="001C5EED">
      <w:pPr>
        <w:pStyle w:val="NoSpacing"/>
        <w:jc w:val="both"/>
        <w:rPr>
          <w:rFonts w:ascii="Arial" w:hAnsi="Arial" w:cs="Arial"/>
          <w:b/>
          <w:sz w:val="28"/>
          <w:szCs w:val="28"/>
        </w:rPr>
      </w:pPr>
      <w:bookmarkStart w:id="26" w:name="Part5"/>
      <w:r w:rsidRPr="00DF78AD">
        <w:rPr>
          <w:rFonts w:ascii="Arial" w:hAnsi="Arial" w:cs="Arial"/>
          <w:b/>
          <w:sz w:val="28"/>
          <w:szCs w:val="28"/>
        </w:rPr>
        <w:t xml:space="preserve">Part V:  Community’s Identified Targets or Markets </w:t>
      </w:r>
    </w:p>
    <w:bookmarkEnd w:id="26"/>
    <w:p w14:paraId="4EA9BFF1" w14:textId="77777777" w:rsidR="00E91FFE" w:rsidRPr="001C5EED" w:rsidRDefault="00E91FFE" w:rsidP="001C5EED">
      <w:pPr>
        <w:pStyle w:val="NoSpacing"/>
        <w:jc w:val="both"/>
        <w:rPr>
          <w:rFonts w:ascii="Arial" w:hAnsi="Arial" w:cs="Arial"/>
          <w:sz w:val="24"/>
          <w:szCs w:val="24"/>
        </w:rPr>
      </w:pPr>
    </w:p>
    <w:p w14:paraId="61355585" w14:textId="7757D1AE" w:rsidR="0053036B" w:rsidRPr="001C5EED" w:rsidRDefault="009D0D54" w:rsidP="001C5EED">
      <w:pPr>
        <w:pStyle w:val="NoSpacing"/>
        <w:jc w:val="both"/>
        <w:rPr>
          <w:rFonts w:ascii="Arial" w:hAnsi="Arial" w:cs="Arial"/>
          <w:sz w:val="24"/>
          <w:szCs w:val="24"/>
        </w:rPr>
      </w:pPr>
      <w:r w:rsidRPr="001C5EED">
        <w:rPr>
          <w:rFonts w:ascii="Arial" w:hAnsi="Arial" w:cs="Arial"/>
          <w:sz w:val="24"/>
          <w:szCs w:val="24"/>
        </w:rPr>
        <w:t>Lexington</w:t>
      </w:r>
      <w:r w:rsidR="0053036B" w:rsidRPr="001C5EED">
        <w:rPr>
          <w:rFonts w:ascii="Arial" w:hAnsi="Arial" w:cs="Arial"/>
          <w:sz w:val="24"/>
          <w:szCs w:val="24"/>
        </w:rPr>
        <w:t xml:space="preserve"> commissioned Olsson &amp; Associates to complete </w:t>
      </w:r>
      <w:r w:rsidR="000D7CE3" w:rsidRPr="001C5EED">
        <w:rPr>
          <w:rFonts w:ascii="Arial" w:hAnsi="Arial" w:cs="Arial"/>
          <w:sz w:val="24"/>
          <w:szCs w:val="24"/>
        </w:rPr>
        <w:t xml:space="preserve">an Industrial Development Review </w:t>
      </w:r>
      <w:r w:rsidR="0053036B" w:rsidRPr="001C5EED">
        <w:rPr>
          <w:rFonts w:ascii="Arial" w:hAnsi="Arial" w:cs="Arial"/>
          <w:sz w:val="24"/>
          <w:szCs w:val="24"/>
        </w:rPr>
        <w:t xml:space="preserve">for the </w:t>
      </w:r>
      <w:r w:rsidR="00BA23BF" w:rsidRPr="001C5EED">
        <w:rPr>
          <w:rFonts w:ascii="Arial" w:hAnsi="Arial" w:cs="Arial"/>
          <w:sz w:val="24"/>
          <w:szCs w:val="24"/>
        </w:rPr>
        <w:t>80</w:t>
      </w:r>
      <w:r w:rsidR="0053036B" w:rsidRPr="001C5EED">
        <w:rPr>
          <w:rFonts w:ascii="Arial" w:hAnsi="Arial" w:cs="Arial"/>
          <w:sz w:val="24"/>
          <w:szCs w:val="24"/>
        </w:rPr>
        <w:t xml:space="preserve">-acre site.  This report included </w:t>
      </w:r>
      <w:r w:rsidR="000D7CE3" w:rsidRPr="001C5EED">
        <w:rPr>
          <w:rFonts w:ascii="Arial" w:hAnsi="Arial" w:cs="Arial"/>
          <w:sz w:val="24"/>
          <w:szCs w:val="24"/>
        </w:rPr>
        <w:t xml:space="preserve">a property assessment and due diligence research. </w:t>
      </w:r>
      <w:r w:rsidR="0053036B" w:rsidRPr="001C5EED">
        <w:rPr>
          <w:rFonts w:ascii="Arial" w:hAnsi="Arial" w:cs="Arial"/>
          <w:sz w:val="24"/>
          <w:szCs w:val="24"/>
        </w:rPr>
        <w:t xml:space="preserve"> </w:t>
      </w:r>
      <w:r w:rsidR="000D7CE3" w:rsidRPr="001C5EED">
        <w:rPr>
          <w:rFonts w:ascii="Arial" w:hAnsi="Arial" w:cs="Arial"/>
          <w:sz w:val="24"/>
          <w:szCs w:val="24"/>
        </w:rPr>
        <w:t>Detailed utility maps and conceptual maps</w:t>
      </w:r>
      <w:r w:rsidR="0053036B" w:rsidRPr="001C5EED">
        <w:rPr>
          <w:rFonts w:ascii="Arial" w:hAnsi="Arial" w:cs="Arial"/>
          <w:sz w:val="24"/>
          <w:szCs w:val="24"/>
        </w:rPr>
        <w:t xml:space="preserve"> of the targets are included in the </w:t>
      </w:r>
      <w:r w:rsidR="000D7CE3" w:rsidRPr="001C5EED">
        <w:rPr>
          <w:rFonts w:ascii="Arial" w:hAnsi="Arial" w:cs="Arial"/>
          <w:sz w:val="24"/>
          <w:szCs w:val="24"/>
        </w:rPr>
        <w:t xml:space="preserve">site review.   </w:t>
      </w:r>
      <w:r w:rsidR="007B03A8" w:rsidRPr="001C5EED">
        <w:rPr>
          <w:rFonts w:ascii="Arial" w:hAnsi="Arial" w:cs="Arial"/>
          <w:sz w:val="24"/>
          <w:szCs w:val="24"/>
        </w:rPr>
        <w:t>Developable</w:t>
      </w:r>
      <w:r w:rsidR="000D7CE3" w:rsidRPr="001C5EED">
        <w:rPr>
          <w:rFonts w:ascii="Arial" w:hAnsi="Arial" w:cs="Arial"/>
          <w:sz w:val="24"/>
          <w:szCs w:val="24"/>
        </w:rPr>
        <w:t xml:space="preserve"> section</w:t>
      </w:r>
      <w:r w:rsidR="0053036B" w:rsidRPr="001C5EED">
        <w:rPr>
          <w:rFonts w:ascii="Arial" w:hAnsi="Arial" w:cs="Arial"/>
          <w:sz w:val="24"/>
          <w:szCs w:val="24"/>
        </w:rPr>
        <w:t xml:space="preserve"> completed by Olsson &amp; Associates and included as </w:t>
      </w:r>
      <w:r w:rsidR="0053036B" w:rsidRPr="001C5EED">
        <w:rPr>
          <w:rFonts w:ascii="Arial" w:hAnsi="Arial" w:cs="Arial"/>
          <w:b/>
          <w:sz w:val="24"/>
          <w:szCs w:val="24"/>
        </w:rPr>
        <w:t>ATTACHMENT 3</w:t>
      </w:r>
      <w:r w:rsidR="0053036B" w:rsidRPr="001C5EED">
        <w:rPr>
          <w:rFonts w:ascii="Arial" w:hAnsi="Arial" w:cs="Arial"/>
          <w:sz w:val="24"/>
          <w:szCs w:val="24"/>
        </w:rPr>
        <w:t xml:space="preserve">. </w:t>
      </w:r>
      <w:r w:rsidR="00755C86" w:rsidRPr="001C5EED">
        <w:rPr>
          <w:rFonts w:ascii="Arial" w:hAnsi="Arial" w:cs="Arial"/>
          <w:sz w:val="24"/>
          <w:szCs w:val="24"/>
        </w:rPr>
        <w:t xml:space="preserve">Those targeted industries are: </w:t>
      </w:r>
    </w:p>
    <w:p w14:paraId="561EA868"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Organic Chemical Manufacturing (NAICS 32519)</w:t>
      </w:r>
    </w:p>
    <w:p w14:paraId="712F767E"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Plastic Products Miscellaneous Manufacturing (NAICS 32619)</w:t>
      </w:r>
    </w:p>
    <w:p w14:paraId="44E1C260"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Structural Metal Product Manufacturing (NAICS 33231)</w:t>
      </w:r>
    </w:p>
    <w:p w14:paraId="23EAA76E"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Tractors and Agricultural Machinery Manufacturing (NAICS 33311)</w:t>
      </w:r>
    </w:p>
    <w:p w14:paraId="7C25F688"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Light Industrial Fabrication Manufacturing (NAICS 332)</w:t>
      </w:r>
    </w:p>
    <w:p w14:paraId="576FBBDC"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Long Haul Trucking (NAICS 484121)</w:t>
      </w:r>
    </w:p>
    <w:p w14:paraId="7486DBE2"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lastRenderedPageBreak/>
        <w:t>Trucking Trailer Storage (NAICS 532120)</w:t>
      </w:r>
    </w:p>
    <w:p w14:paraId="74AE5BB1" w14:textId="77777777" w:rsidR="00755C86" w:rsidRPr="001C5EED" w:rsidRDefault="00755C86" w:rsidP="001C5EED">
      <w:pPr>
        <w:pStyle w:val="NoSpacing"/>
        <w:jc w:val="both"/>
        <w:rPr>
          <w:rFonts w:ascii="Arial" w:hAnsi="Arial" w:cs="Arial"/>
          <w:sz w:val="24"/>
          <w:szCs w:val="24"/>
          <w:highlight w:val="yellow"/>
        </w:rPr>
      </w:pPr>
    </w:p>
    <w:p w14:paraId="60009966" w14:textId="77777777" w:rsidR="006010A9" w:rsidRPr="001C5EED" w:rsidRDefault="006010A9" w:rsidP="001C5EED">
      <w:pPr>
        <w:pStyle w:val="NoSpacing"/>
        <w:jc w:val="both"/>
        <w:rPr>
          <w:rFonts w:ascii="Arial" w:hAnsi="Arial" w:cs="Arial"/>
          <w:sz w:val="24"/>
          <w:szCs w:val="24"/>
        </w:rPr>
      </w:pPr>
      <w:r w:rsidRPr="001C5EED">
        <w:rPr>
          <w:rFonts w:ascii="Arial" w:hAnsi="Arial" w:cs="Arial"/>
          <w:sz w:val="24"/>
          <w:szCs w:val="24"/>
        </w:rPr>
        <w:t>According to the targeting study, to maximize marketability of the land it will be necessary to market to clients using the following steps:</w:t>
      </w:r>
    </w:p>
    <w:p w14:paraId="1209C0E3" w14:textId="77777777" w:rsidR="006010A9" w:rsidRPr="001C5EED" w:rsidRDefault="006010A9" w:rsidP="001C5EED">
      <w:pPr>
        <w:pStyle w:val="NoSpacing"/>
        <w:numPr>
          <w:ilvl w:val="0"/>
          <w:numId w:val="14"/>
        </w:numPr>
        <w:jc w:val="both"/>
        <w:rPr>
          <w:rFonts w:ascii="Arial" w:hAnsi="Arial" w:cs="Arial"/>
          <w:sz w:val="24"/>
          <w:szCs w:val="24"/>
        </w:rPr>
      </w:pPr>
      <w:r w:rsidRPr="001C5EED">
        <w:rPr>
          <w:rFonts w:ascii="Arial" w:hAnsi="Arial" w:cs="Arial"/>
          <w:sz w:val="24"/>
          <w:szCs w:val="24"/>
        </w:rPr>
        <w:t>Identifying the existing industry segments</w:t>
      </w:r>
    </w:p>
    <w:p w14:paraId="1B398E59" w14:textId="77777777" w:rsidR="006010A9" w:rsidRPr="001C5EED" w:rsidRDefault="006010A9" w:rsidP="001C5EED">
      <w:pPr>
        <w:pStyle w:val="NoSpacing"/>
        <w:numPr>
          <w:ilvl w:val="0"/>
          <w:numId w:val="14"/>
        </w:numPr>
        <w:jc w:val="both"/>
        <w:rPr>
          <w:rFonts w:ascii="Arial" w:hAnsi="Arial" w:cs="Arial"/>
          <w:sz w:val="24"/>
          <w:szCs w:val="24"/>
        </w:rPr>
      </w:pPr>
      <w:r w:rsidRPr="001C5EED">
        <w:rPr>
          <w:rFonts w:ascii="Arial" w:hAnsi="Arial" w:cs="Arial"/>
          <w:sz w:val="24"/>
          <w:szCs w:val="24"/>
        </w:rPr>
        <w:t>Assessing location quotients to determine industry segments with export capacity</w:t>
      </w:r>
    </w:p>
    <w:p w14:paraId="0A16A38F" w14:textId="77777777" w:rsidR="006010A9" w:rsidRPr="001C5EED" w:rsidRDefault="006010A9" w:rsidP="001C5EED">
      <w:pPr>
        <w:pStyle w:val="NoSpacing"/>
        <w:numPr>
          <w:ilvl w:val="0"/>
          <w:numId w:val="14"/>
        </w:numPr>
        <w:jc w:val="both"/>
        <w:rPr>
          <w:rFonts w:ascii="Arial" w:hAnsi="Arial" w:cs="Arial"/>
          <w:sz w:val="24"/>
          <w:szCs w:val="24"/>
        </w:rPr>
      </w:pPr>
      <w:r w:rsidRPr="001C5EED">
        <w:rPr>
          <w:rFonts w:ascii="Arial" w:hAnsi="Arial" w:cs="Arial"/>
          <w:sz w:val="24"/>
          <w:szCs w:val="24"/>
        </w:rPr>
        <w:t>Reviewing the NPPD and NE Dept. of Economic Development</w:t>
      </w:r>
      <w:r w:rsidR="001444D6" w:rsidRPr="001C5EED">
        <w:rPr>
          <w:rFonts w:ascii="Arial" w:hAnsi="Arial" w:cs="Arial"/>
          <w:sz w:val="24"/>
          <w:szCs w:val="24"/>
        </w:rPr>
        <w:t xml:space="preserve"> identified target markets and creating opportunities for cooperative marketing.</w:t>
      </w:r>
    </w:p>
    <w:p w14:paraId="218D5368" w14:textId="77777777" w:rsidR="001444D6" w:rsidRPr="001C5EED" w:rsidRDefault="001444D6" w:rsidP="001C5EED">
      <w:pPr>
        <w:pStyle w:val="NoSpacing"/>
        <w:numPr>
          <w:ilvl w:val="0"/>
          <w:numId w:val="14"/>
        </w:numPr>
        <w:jc w:val="both"/>
        <w:rPr>
          <w:rFonts w:ascii="Arial" w:hAnsi="Arial" w:cs="Arial"/>
          <w:sz w:val="24"/>
          <w:szCs w:val="24"/>
        </w:rPr>
      </w:pPr>
      <w:r w:rsidRPr="001C5EED">
        <w:rPr>
          <w:rFonts w:ascii="Arial" w:hAnsi="Arial" w:cs="Arial"/>
          <w:sz w:val="24"/>
          <w:szCs w:val="24"/>
        </w:rPr>
        <w:t>Reviewing the Economic Development Long Range Strategic Plan and the Economic Development Assessment for Dawson County.</w:t>
      </w:r>
    </w:p>
    <w:p w14:paraId="45C587EF" w14:textId="77777777" w:rsidR="001444D6" w:rsidRPr="001C5EED" w:rsidRDefault="001444D6" w:rsidP="001C5EED">
      <w:pPr>
        <w:pStyle w:val="NoSpacing"/>
        <w:numPr>
          <w:ilvl w:val="0"/>
          <w:numId w:val="14"/>
        </w:numPr>
        <w:jc w:val="both"/>
        <w:rPr>
          <w:rFonts w:ascii="Arial" w:hAnsi="Arial" w:cs="Arial"/>
          <w:sz w:val="24"/>
          <w:szCs w:val="24"/>
        </w:rPr>
      </w:pPr>
      <w:r w:rsidRPr="001C5EED">
        <w:rPr>
          <w:rFonts w:ascii="Arial" w:hAnsi="Arial" w:cs="Arial"/>
          <w:sz w:val="24"/>
          <w:szCs w:val="24"/>
        </w:rPr>
        <w:t xml:space="preserve">Checking the list of industry segments to the infrastructure capacities and assessing limitations to determine viability.   </w:t>
      </w:r>
    </w:p>
    <w:p w14:paraId="45FCBCC8" w14:textId="77777777" w:rsidR="00377BC1" w:rsidRPr="001C5EED" w:rsidRDefault="00377BC1" w:rsidP="001C5EED">
      <w:pPr>
        <w:pStyle w:val="NoSpacing"/>
        <w:ind w:left="792"/>
        <w:jc w:val="both"/>
        <w:rPr>
          <w:rFonts w:ascii="Arial" w:hAnsi="Arial" w:cs="Arial"/>
          <w:sz w:val="24"/>
          <w:szCs w:val="24"/>
        </w:rPr>
      </w:pPr>
    </w:p>
    <w:p w14:paraId="0BE32026" w14:textId="7F13E5F6" w:rsidR="00377BC1" w:rsidRPr="001C5EED" w:rsidRDefault="00377BC1" w:rsidP="001C5EED">
      <w:pPr>
        <w:shd w:val="clear" w:color="auto" w:fill="FFFFFF"/>
        <w:spacing w:after="0" w:line="240" w:lineRule="auto"/>
        <w:jc w:val="both"/>
        <w:rPr>
          <w:rFonts w:eastAsia="Times New Roman"/>
        </w:rPr>
      </w:pPr>
      <w:r w:rsidRPr="001C5EED">
        <w:rPr>
          <w:rFonts w:eastAsia="Times New Roman"/>
        </w:rPr>
        <w:t xml:space="preserve">Overall the top five industries in </w:t>
      </w:r>
      <w:r w:rsidR="009D0D54" w:rsidRPr="001C5EED">
        <w:rPr>
          <w:rFonts w:eastAsia="Times New Roman"/>
        </w:rPr>
        <w:t>Lexington</w:t>
      </w:r>
      <w:r w:rsidRPr="001C5EED">
        <w:rPr>
          <w:rFonts w:eastAsia="Times New Roman"/>
        </w:rPr>
        <w:t xml:space="preserve"> for 20</w:t>
      </w:r>
      <w:r w:rsidR="008E6C1C" w:rsidRPr="001C5EED">
        <w:rPr>
          <w:rFonts w:eastAsia="Times New Roman"/>
        </w:rPr>
        <w:t>1</w:t>
      </w:r>
      <w:r w:rsidR="002C7BC6">
        <w:rPr>
          <w:rFonts w:eastAsia="Times New Roman"/>
        </w:rPr>
        <w:t>8</w:t>
      </w:r>
      <w:r w:rsidRPr="001C5EED">
        <w:rPr>
          <w:rFonts w:eastAsia="Times New Roman"/>
        </w:rPr>
        <w:t xml:space="preserve"> were as follows:</w:t>
      </w:r>
    </w:p>
    <w:p w14:paraId="2354FCF7" w14:textId="396A01FB" w:rsidR="00377BC1" w:rsidRPr="001C5EED" w:rsidRDefault="00377BC1" w:rsidP="001C5EED">
      <w:pPr>
        <w:pStyle w:val="ListParagraph"/>
        <w:numPr>
          <w:ilvl w:val="0"/>
          <w:numId w:val="33"/>
        </w:numPr>
        <w:shd w:val="clear" w:color="auto" w:fill="FFFFFF"/>
        <w:spacing w:after="0" w:line="240" w:lineRule="auto"/>
        <w:jc w:val="both"/>
        <w:rPr>
          <w:rFonts w:eastAsia="Times New Roman"/>
        </w:rPr>
      </w:pPr>
      <w:r w:rsidRPr="001C5EED">
        <w:rPr>
          <w:rFonts w:eastAsia="Times New Roman"/>
        </w:rPr>
        <w:t xml:space="preserve">Manufacturing </w:t>
      </w:r>
      <w:r w:rsidR="008E6C1C" w:rsidRPr="001C5EED">
        <w:rPr>
          <w:rFonts w:eastAsia="Times New Roman"/>
        </w:rPr>
        <w:t>4</w:t>
      </w:r>
      <w:r w:rsidR="002C7BC6">
        <w:rPr>
          <w:rFonts w:eastAsia="Times New Roman"/>
        </w:rPr>
        <w:t>1.5</w:t>
      </w:r>
      <w:r w:rsidRPr="001C5EED">
        <w:rPr>
          <w:rFonts w:eastAsia="Times New Roman"/>
        </w:rPr>
        <w:t>%</w:t>
      </w:r>
    </w:p>
    <w:p w14:paraId="0E795B30" w14:textId="32DADE84" w:rsidR="00377BC1" w:rsidRPr="001C5EED" w:rsidRDefault="008E6C1C" w:rsidP="001C5EED">
      <w:pPr>
        <w:pStyle w:val="ListParagraph"/>
        <w:numPr>
          <w:ilvl w:val="0"/>
          <w:numId w:val="33"/>
        </w:numPr>
        <w:shd w:val="clear" w:color="auto" w:fill="FFFFFF"/>
        <w:spacing w:after="0" w:line="240" w:lineRule="auto"/>
        <w:jc w:val="both"/>
        <w:rPr>
          <w:rFonts w:eastAsia="Times New Roman"/>
        </w:rPr>
      </w:pPr>
      <w:r w:rsidRPr="001C5EED">
        <w:rPr>
          <w:rFonts w:eastAsia="Times New Roman"/>
        </w:rPr>
        <w:t xml:space="preserve">Retail </w:t>
      </w:r>
      <w:r w:rsidR="002C7BC6">
        <w:rPr>
          <w:rFonts w:eastAsia="Times New Roman"/>
        </w:rPr>
        <w:t>11.5</w:t>
      </w:r>
      <w:r w:rsidR="00377BC1" w:rsidRPr="001C5EED">
        <w:rPr>
          <w:rFonts w:eastAsia="Times New Roman"/>
        </w:rPr>
        <w:t>%</w:t>
      </w:r>
    </w:p>
    <w:p w14:paraId="60ABF08A" w14:textId="77777777" w:rsidR="00377BC1" w:rsidRPr="001C5EED" w:rsidRDefault="008E6C1C" w:rsidP="001C5EED">
      <w:pPr>
        <w:pStyle w:val="ListParagraph"/>
        <w:numPr>
          <w:ilvl w:val="0"/>
          <w:numId w:val="33"/>
        </w:numPr>
        <w:shd w:val="clear" w:color="auto" w:fill="FFFFFF"/>
        <w:spacing w:after="0" w:line="240" w:lineRule="auto"/>
        <w:jc w:val="both"/>
        <w:rPr>
          <w:rFonts w:eastAsia="Times New Roman"/>
        </w:rPr>
      </w:pPr>
      <w:r w:rsidRPr="001C5EED">
        <w:rPr>
          <w:rFonts w:eastAsia="Times New Roman"/>
        </w:rPr>
        <w:t>Education services, etc. 8.</w:t>
      </w:r>
      <w:r w:rsidR="002C7BC6">
        <w:rPr>
          <w:rFonts w:eastAsia="Times New Roman"/>
        </w:rPr>
        <w:t>8</w:t>
      </w:r>
      <w:r w:rsidRPr="001C5EED">
        <w:rPr>
          <w:rFonts w:eastAsia="Times New Roman"/>
        </w:rPr>
        <w:t>3</w:t>
      </w:r>
      <w:r w:rsidR="00377BC1" w:rsidRPr="001C5EED">
        <w:rPr>
          <w:rFonts w:eastAsia="Times New Roman"/>
        </w:rPr>
        <w:t>%</w:t>
      </w:r>
    </w:p>
    <w:p w14:paraId="3F37CF80" w14:textId="6F295C46" w:rsidR="00377BC1" w:rsidRPr="001C5EED" w:rsidRDefault="002C7BC6" w:rsidP="001C5EED">
      <w:pPr>
        <w:pStyle w:val="ListParagraph"/>
        <w:numPr>
          <w:ilvl w:val="0"/>
          <w:numId w:val="33"/>
        </w:numPr>
        <w:shd w:val="clear" w:color="auto" w:fill="FFFFFF"/>
        <w:spacing w:after="0" w:line="240" w:lineRule="auto"/>
        <w:jc w:val="both"/>
        <w:rPr>
          <w:rFonts w:eastAsia="Times New Roman"/>
        </w:rPr>
      </w:pPr>
      <w:r>
        <w:rPr>
          <w:rFonts w:eastAsia="Times New Roman"/>
        </w:rPr>
        <w:t>Health Care &amp; Social Assistance 7.3</w:t>
      </w:r>
      <w:r w:rsidR="00377BC1" w:rsidRPr="001C5EED">
        <w:rPr>
          <w:rFonts w:eastAsia="Times New Roman"/>
        </w:rPr>
        <w:t>%</w:t>
      </w:r>
    </w:p>
    <w:p w14:paraId="5B203485" w14:textId="63FF9941" w:rsidR="00377BC1" w:rsidRPr="001C5EED" w:rsidRDefault="002C7BC6" w:rsidP="001C5EED">
      <w:pPr>
        <w:pStyle w:val="ListParagraph"/>
        <w:numPr>
          <w:ilvl w:val="0"/>
          <w:numId w:val="33"/>
        </w:numPr>
        <w:shd w:val="clear" w:color="auto" w:fill="FFFFFF"/>
        <w:spacing w:after="0" w:line="240" w:lineRule="auto"/>
        <w:jc w:val="both"/>
        <w:rPr>
          <w:rFonts w:eastAsia="Times New Roman"/>
        </w:rPr>
      </w:pPr>
      <w:r>
        <w:rPr>
          <w:rFonts w:eastAsia="Times New Roman"/>
        </w:rPr>
        <w:t>Construction 5.66%</w:t>
      </w:r>
    </w:p>
    <w:p w14:paraId="7D8BB60B" w14:textId="77777777" w:rsidR="00377BC1" w:rsidRPr="001C5EED" w:rsidRDefault="00377BC1" w:rsidP="001C5EED">
      <w:pPr>
        <w:shd w:val="clear" w:color="auto" w:fill="FFFFFF"/>
        <w:spacing w:after="0" w:line="240" w:lineRule="auto"/>
        <w:jc w:val="both"/>
        <w:rPr>
          <w:rFonts w:eastAsia="Times New Roman"/>
        </w:rPr>
      </w:pPr>
    </w:p>
    <w:p w14:paraId="6716FD2A" w14:textId="77777777" w:rsidR="001444D6" w:rsidRPr="001C5EED" w:rsidRDefault="008E6C1C" w:rsidP="001C5EED">
      <w:pPr>
        <w:shd w:val="clear" w:color="auto" w:fill="FFFFFF"/>
        <w:spacing w:after="0" w:line="240" w:lineRule="auto"/>
        <w:jc w:val="both"/>
        <w:rPr>
          <w:rFonts w:eastAsia="Times New Roman"/>
        </w:rPr>
      </w:pPr>
      <w:r w:rsidRPr="001C5EED">
        <w:rPr>
          <w:rFonts w:eastAsia="Times New Roman"/>
        </w:rPr>
        <w:t>The City of Lexington</w:t>
      </w:r>
      <w:r w:rsidR="00E911EF" w:rsidRPr="001C5EED">
        <w:rPr>
          <w:rFonts w:eastAsia="Times New Roman"/>
        </w:rPr>
        <w:t xml:space="preserve"> and DAD have developed marketing plans that include attending various events with site selectors, direct company visits and trade shows.  </w:t>
      </w:r>
      <w:r w:rsidR="00D15FDA" w:rsidRPr="001C5EED">
        <w:rPr>
          <w:rFonts w:eastAsia="Times New Roman"/>
        </w:rPr>
        <w:t xml:space="preserve"> DAD is a member of IAMC and has established relationships with site selectors through volunteering on various IAMC committees.  </w:t>
      </w:r>
      <w:r w:rsidR="00865573" w:rsidRPr="001C5EED">
        <w:rPr>
          <w:rFonts w:eastAsia="Times New Roman"/>
        </w:rPr>
        <w:t>Over the past five years Lexington and DAD have put on several “Fam Tours” to showcase available properties.  There have been two Fam tours with NDED &amp; NPPD staff, and two Fam Tours with companies that specialize in New Market Tax Credits</w:t>
      </w:r>
      <w:r w:rsidR="00FF1835" w:rsidRPr="001C5EED">
        <w:rPr>
          <w:rFonts w:eastAsia="Times New Roman"/>
        </w:rPr>
        <w:t>.</w:t>
      </w:r>
      <w:r w:rsidR="00D15FDA" w:rsidRPr="001C5EED">
        <w:rPr>
          <w:rFonts w:eastAsia="Times New Roman"/>
        </w:rPr>
        <w:t xml:space="preserve"> </w:t>
      </w:r>
    </w:p>
    <w:p w14:paraId="77FB13F0" w14:textId="77777777" w:rsidR="00FF1835" w:rsidRPr="00DF78AD" w:rsidRDefault="00FF1835" w:rsidP="001C5EED">
      <w:pPr>
        <w:shd w:val="clear" w:color="auto" w:fill="FFFFFF"/>
        <w:spacing w:after="0" w:line="240" w:lineRule="auto"/>
        <w:jc w:val="both"/>
        <w:rPr>
          <w:sz w:val="28"/>
          <w:szCs w:val="28"/>
        </w:rPr>
      </w:pPr>
    </w:p>
    <w:p w14:paraId="7638DCAA" w14:textId="77777777" w:rsidR="00A51ABB" w:rsidRPr="00DF78AD" w:rsidRDefault="00A51ABB" w:rsidP="001C5EED">
      <w:pPr>
        <w:pStyle w:val="NoSpacing"/>
        <w:jc w:val="both"/>
        <w:rPr>
          <w:rFonts w:ascii="Arial" w:hAnsi="Arial" w:cs="Arial"/>
          <w:b/>
          <w:sz w:val="28"/>
          <w:szCs w:val="28"/>
        </w:rPr>
      </w:pPr>
      <w:bookmarkStart w:id="27" w:name="Part6"/>
      <w:r w:rsidRPr="00DF78AD">
        <w:rPr>
          <w:rFonts w:ascii="Arial" w:hAnsi="Arial" w:cs="Arial"/>
          <w:b/>
          <w:sz w:val="28"/>
          <w:szCs w:val="28"/>
          <w:highlight w:val="yellow"/>
        </w:rPr>
        <w:t>Part VI: Business Retention &amp; Expansion Program</w:t>
      </w:r>
      <w:r w:rsidR="0053036B" w:rsidRPr="00DF78AD">
        <w:rPr>
          <w:rFonts w:ascii="Arial" w:hAnsi="Arial" w:cs="Arial"/>
          <w:b/>
          <w:sz w:val="28"/>
          <w:szCs w:val="28"/>
        </w:rPr>
        <w:t xml:space="preserve">  </w:t>
      </w:r>
    </w:p>
    <w:bookmarkEnd w:id="27"/>
    <w:p w14:paraId="7E7656F9" w14:textId="215FF147" w:rsidR="00FF1835" w:rsidRPr="001C5EED" w:rsidRDefault="004F688E" w:rsidP="001C5EED">
      <w:pPr>
        <w:spacing w:before="100" w:beforeAutospacing="1" w:after="100" w:afterAutospacing="1" w:line="240" w:lineRule="auto"/>
        <w:jc w:val="both"/>
      </w:pPr>
      <w:ins w:id="28" w:author="Joe Pepplitsch" w:date="2021-03-08T10:16:00Z">
        <w:r>
          <w:t>T</w:t>
        </w:r>
      </w:ins>
      <w:del w:id="29" w:author="Joe Pepplitsch" w:date="2021-03-08T10:15:00Z">
        <w:r w:rsidR="008E6C1C" w:rsidRPr="001C5EED" w:rsidDel="004F688E">
          <w:delText>T</w:delText>
        </w:r>
      </w:del>
      <w:r w:rsidR="008E6C1C" w:rsidRPr="001C5EED">
        <w:t>he City of Lexington</w:t>
      </w:r>
      <w:ins w:id="30" w:author="Joe Pepplitsch" w:date="2021-03-08T10:15:00Z">
        <w:r>
          <w:t xml:space="preserve">, in cooperation with </w:t>
        </w:r>
      </w:ins>
      <w:del w:id="31" w:author="Joe Pepplitsch" w:date="2021-03-08T10:14:00Z">
        <w:r w:rsidR="00151CBF" w:rsidRPr="001C5EED" w:rsidDel="004F688E">
          <w:delText xml:space="preserve">, </w:delText>
        </w:r>
      </w:del>
      <w:r w:rsidR="00151CBF" w:rsidRPr="001C5EED">
        <w:t>Dawson Area Development</w:t>
      </w:r>
      <w:ins w:id="32" w:author="Joe Pepplitsch" w:date="2021-03-08T10:15:00Z">
        <w:r>
          <w:t xml:space="preserve">, </w:t>
        </w:r>
      </w:ins>
      <w:ins w:id="33" w:author="Joe Pepplitsch" w:date="2021-03-08T10:17:00Z">
        <w:r>
          <w:t xml:space="preserve">intend to </w:t>
        </w:r>
      </w:ins>
      <w:del w:id="34" w:author="Joe Pepplitsch" w:date="2021-03-08T10:15:00Z">
        <w:r w:rsidR="00151CBF" w:rsidRPr="001C5EED" w:rsidDel="004F688E">
          <w:delText xml:space="preserve"> and the </w:delText>
        </w:r>
        <w:r w:rsidR="00151CBF" w:rsidRPr="00DF78AD" w:rsidDel="004F688E">
          <w:rPr>
            <w:rPrChange w:id="35" w:author="Bill Brecks" w:date="2021-03-04T10:09:00Z">
              <w:rPr>
                <w:highlight w:val="yellow"/>
              </w:rPr>
            </w:rPrChange>
          </w:rPr>
          <w:delText xml:space="preserve">Nebraska Department of Economic Development </w:delText>
        </w:r>
      </w:del>
      <w:r w:rsidR="00151CBF" w:rsidRPr="00DF78AD">
        <w:rPr>
          <w:rPrChange w:id="36" w:author="Bill Brecks" w:date="2021-03-04T10:09:00Z">
            <w:rPr>
              <w:highlight w:val="yellow"/>
            </w:rPr>
          </w:rPrChange>
        </w:rPr>
        <w:t>schedule monthly visits to existing bu</w:t>
      </w:r>
      <w:r w:rsidR="00151CBF" w:rsidRPr="00DF78AD">
        <w:t xml:space="preserve">sinesses in </w:t>
      </w:r>
      <w:r w:rsidR="009D0D54" w:rsidRPr="00DF78AD">
        <w:t>Lexington</w:t>
      </w:r>
      <w:r w:rsidR="00151CBF" w:rsidRPr="00DF78AD">
        <w:t xml:space="preserve">.  </w:t>
      </w:r>
      <w:del w:id="37" w:author="Joe Pepplitsch" w:date="2021-03-08T10:17:00Z">
        <w:r w:rsidR="00151CBF" w:rsidRPr="00DF78AD" w:rsidDel="004F688E">
          <w:delText>Typically</w:delText>
        </w:r>
      </w:del>
      <w:ins w:id="38" w:author="Joe Pepplitsch" w:date="2021-03-08T10:17:00Z">
        <w:r w:rsidRPr="00DF78AD">
          <w:t>Typically,</w:t>
        </w:r>
      </w:ins>
      <w:r w:rsidR="00151CBF" w:rsidRPr="00DF78AD">
        <w:t xml:space="preserve"> in one day</w:t>
      </w:r>
      <w:r w:rsidR="00793D1F" w:rsidRPr="00DF78AD">
        <w:t>,</w:t>
      </w:r>
      <w:r w:rsidR="00151CBF" w:rsidRPr="00DF78AD">
        <w:t xml:space="preserve"> five</w:t>
      </w:r>
      <w:r w:rsidR="00793D1F" w:rsidRPr="00DF78AD">
        <w:t xml:space="preserve"> to </w:t>
      </w:r>
      <w:r w:rsidR="00151CBF" w:rsidRPr="00DF78AD">
        <w:t xml:space="preserve">six businesses </w:t>
      </w:r>
      <w:ins w:id="39" w:author="Joe Pepplitsch" w:date="2021-03-08T10:17:00Z">
        <w:r>
          <w:t xml:space="preserve">can be </w:t>
        </w:r>
      </w:ins>
      <w:del w:id="40" w:author="Joe Pepplitsch" w:date="2021-03-08T10:17:00Z">
        <w:r w:rsidR="00151CBF" w:rsidRPr="00DF78AD" w:rsidDel="004F688E">
          <w:delText xml:space="preserve">are </w:delText>
        </w:r>
      </w:del>
      <w:r w:rsidR="00151CBF" w:rsidRPr="00DF78AD">
        <w:t xml:space="preserve">visited.  </w:t>
      </w:r>
      <w:r w:rsidR="00F93AE5" w:rsidRPr="00DF78AD">
        <w:t>A majority</w:t>
      </w:r>
      <w:r w:rsidR="00151CBF" w:rsidRPr="001C5EED">
        <w:t xml:space="preserve"> of the businesses have completed the entire Synchronist survey in the past, </w:t>
      </w:r>
      <w:r w:rsidR="00F93AE5" w:rsidRPr="001C5EED">
        <w:t>therefore</w:t>
      </w:r>
      <w:r w:rsidR="00151CBF" w:rsidRPr="001C5EED">
        <w:t xml:space="preserve"> the business visits center around current trends in the industry, barriers to growth, workforce needs, and condition of facilities including infrastructure.  </w:t>
      </w:r>
      <w:del w:id="41" w:author="Joe Pepplitsch" w:date="2021-03-08T10:18:00Z">
        <w:r w:rsidR="00151CBF" w:rsidRPr="001C5EED" w:rsidDel="004F688E">
          <w:delText>Dawson Area Development Board of Directors determines which industry sector will be targeted for visits and then all businesses within that NAICS code are targeted for that month in each community.</w:delText>
        </w:r>
      </w:del>
      <w:r w:rsidR="00151CBF" w:rsidRPr="001C5EED">
        <w:t xml:space="preserve">  </w:t>
      </w:r>
    </w:p>
    <w:p w14:paraId="1CF379FB" w14:textId="38AD76D2" w:rsidR="00151CBF" w:rsidRPr="001C5EED" w:rsidRDefault="004F688E" w:rsidP="001C5EED">
      <w:pPr>
        <w:spacing w:before="100" w:beforeAutospacing="1" w:after="100" w:afterAutospacing="1" w:line="240" w:lineRule="auto"/>
        <w:jc w:val="both"/>
      </w:pPr>
      <w:ins w:id="42" w:author="Joe Pepplitsch" w:date="2021-03-08T10:18:00Z">
        <w:r>
          <w:t xml:space="preserve">With the challenges experienced in 2020, </w:t>
        </w:r>
      </w:ins>
      <w:ins w:id="43" w:author="Joe Pepplitsch" w:date="2021-03-08T10:19:00Z">
        <w:r>
          <w:t xml:space="preserve">regular meetings were suspended.  However, in the prior year </w:t>
        </w:r>
      </w:ins>
      <w:del w:id="44" w:author="Joe Pepplitsch" w:date="2021-03-08T10:19:00Z">
        <w:r w:rsidR="001D3F86" w:rsidRPr="001C5EED" w:rsidDel="004F688E">
          <w:delText xml:space="preserve">In this past year </w:delText>
        </w:r>
      </w:del>
      <w:r w:rsidR="001D3F86" w:rsidRPr="001C5EED">
        <w:t>the following industries were targeted for visits;</w:t>
      </w:r>
      <w:del w:id="45" w:author="Joe Pepplitsch" w:date="2021-03-08T10:20:00Z">
        <w:r w:rsidR="001D3F86" w:rsidRPr="001C5EED" w:rsidDel="004F688E">
          <w:delText xml:space="preserve"> </w:delText>
        </w:r>
      </w:del>
      <w:r w:rsidR="001D3F86" w:rsidRPr="001C5EED">
        <w:t xml:space="preserve"> Health Care; Construction</w:t>
      </w:r>
      <w:r w:rsidR="00F93AE5" w:rsidRPr="001C5EED">
        <w:t xml:space="preserve">, </w:t>
      </w:r>
      <w:r w:rsidR="001D3F86" w:rsidRPr="001C5EED">
        <w:t>Housing</w:t>
      </w:r>
      <w:r w:rsidR="00F93AE5" w:rsidRPr="001C5EED">
        <w:t>,</w:t>
      </w:r>
      <w:r w:rsidR="001D3F86" w:rsidRPr="001C5EED">
        <w:t xml:space="preserve"> Tourism; Food Processors/Distributors; Downtown </w:t>
      </w:r>
      <w:r w:rsidR="00793D1F" w:rsidRPr="001C5EED">
        <w:t>Businesses</w:t>
      </w:r>
      <w:del w:id="46" w:author="Joe Pepplitsch" w:date="2021-03-08T10:20:00Z">
        <w:r w:rsidR="001D3F86" w:rsidRPr="001C5EED" w:rsidDel="004F688E">
          <w:delText xml:space="preserve"> less than one year old</w:delText>
        </w:r>
      </w:del>
      <w:r w:rsidR="001D3F86" w:rsidRPr="001C5EED">
        <w:t xml:space="preserve">. </w:t>
      </w:r>
      <w:r w:rsidR="00F93AE5" w:rsidRPr="001C5EED">
        <w:t xml:space="preserve"> </w:t>
      </w:r>
      <w:ins w:id="47" w:author="Joe Pepplitsch" w:date="2021-03-08T10:20:00Z">
        <w:r>
          <w:t xml:space="preserve">The City </w:t>
        </w:r>
      </w:ins>
      <w:del w:id="48" w:author="Joe Pepplitsch" w:date="2021-03-08T10:20:00Z">
        <w:r w:rsidR="00F93AE5" w:rsidRPr="001C5EED" w:rsidDel="004F688E">
          <w:delText xml:space="preserve">DAD </w:delText>
        </w:r>
      </w:del>
      <w:r w:rsidR="00F93AE5" w:rsidRPr="001C5EED">
        <w:t>targets an industry sector approximately every other month in order to give staff time for follow-up visits and research of issues from the BRE visits.</w:t>
      </w:r>
      <w:r w:rsidR="001D3F86" w:rsidRPr="001C5EED">
        <w:t xml:space="preserve"> </w:t>
      </w:r>
      <w:r w:rsidR="00755C86" w:rsidRPr="001C5EED">
        <w:t>In 20</w:t>
      </w:r>
      <w:ins w:id="49" w:author="Joe Pepplitsch" w:date="2021-03-08T10:21:00Z">
        <w:r>
          <w:t>2</w:t>
        </w:r>
      </w:ins>
      <w:r w:rsidR="00755C86" w:rsidRPr="001C5EED">
        <w:t>1</w:t>
      </w:r>
      <w:del w:id="50" w:author="Joe Pepplitsch" w:date="2021-03-08T10:21:00Z">
        <w:r w:rsidR="00755C86" w:rsidRPr="001C5EED" w:rsidDel="004F688E">
          <w:delText>6</w:delText>
        </w:r>
      </w:del>
      <w:r w:rsidR="00755C86" w:rsidRPr="001C5EED">
        <w:t xml:space="preserve"> the targets for BRE visits will be </w:t>
      </w:r>
      <w:ins w:id="51" w:author="Joe Pepplitsch" w:date="2021-03-08T10:21:00Z">
        <w:r>
          <w:t xml:space="preserve">large </w:t>
        </w:r>
      </w:ins>
      <w:del w:id="52" w:author="Joe Pepplitsch" w:date="2021-03-08T10:21:00Z">
        <w:r w:rsidR="00F93AE5" w:rsidRPr="001C5EED" w:rsidDel="004F688E">
          <w:delText>advanced m</w:delText>
        </w:r>
      </w:del>
      <w:ins w:id="53" w:author="Joe Pepplitsch" w:date="2021-03-08T10:21:00Z">
        <w:r>
          <w:t>m</w:t>
        </w:r>
      </w:ins>
      <w:r w:rsidR="00F93AE5" w:rsidRPr="001C5EED">
        <w:t xml:space="preserve">anufacturing, </w:t>
      </w:r>
      <w:r w:rsidR="00755C86" w:rsidRPr="001C5EED">
        <w:t>retail, value added agriculture,</w:t>
      </w:r>
      <w:del w:id="54" w:author="Joe Pepplitsch" w:date="2021-03-08T10:21:00Z">
        <w:r w:rsidR="00755C86" w:rsidRPr="001C5EED" w:rsidDel="004F688E">
          <w:delText xml:space="preserve"> </w:delText>
        </w:r>
        <w:r w:rsidR="00F93AE5" w:rsidRPr="001C5EED" w:rsidDel="004F688E">
          <w:delText>feed lots,</w:delText>
        </w:r>
      </w:del>
      <w:r w:rsidR="00F93AE5" w:rsidRPr="001C5EED">
        <w:t xml:space="preserve"> </w:t>
      </w:r>
      <w:ins w:id="55" w:author="Joe Pepplitsch" w:date="2021-03-08T10:21:00Z">
        <w:r>
          <w:t xml:space="preserve">and </w:t>
        </w:r>
      </w:ins>
      <w:r w:rsidR="00755C86" w:rsidRPr="001C5EED">
        <w:t>transportation/logistics</w:t>
      </w:r>
      <w:del w:id="56" w:author="Joe Pepplitsch" w:date="2021-03-08T10:21:00Z">
        <w:r w:rsidR="00755C86" w:rsidRPr="001C5EED" w:rsidDel="004F688E">
          <w:delText xml:space="preserve">, and businesses </w:delText>
        </w:r>
        <w:r w:rsidR="00530085" w:rsidRPr="001C5EED" w:rsidDel="004F688E">
          <w:delText>with owners close to retirement</w:delText>
        </w:r>
      </w:del>
      <w:r w:rsidR="00530085" w:rsidRPr="001C5EED">
        <w:t xml:space="preserve">.  </w:t>
      </w:r>
      <w:r w:rsidR="00151CBF" w:rsidRPr="001C5EED">
        <w:t xml:space="preserve">The information is used to identify trends </w:t>
      </w:r>
      <w:r w:rsidR="00793D1F" w:rsidRPr="001C5EED">
        <w:t>within a</w:t>
      </w:r>
      <w:r w:rsidR="00151CBF" w:rsidRPr="001C5EED">
        <w:t xml:space="preserve"> given industry, issues businesses or industries are having in conducting business, future plans, and needs of the company.  </w:t>
      </w:r>
      <w:r w:rsidR="001D3F86" w:rsidRPr="001C5EED">
        <w:t xml:space="preserve">This information is used to </w:t>
      </w:r>
      <w:r w:rsidR="00F93AE5" w:rsidRPr="001C5EED">
        <w:t xml:space="preserve">assess the business climate, </w:t>
      </w:r>
      <w:r w:rsidR="001D3F86" w:rsidRPr="001C5EED">
        <w:t xml:space="preserve">create </w:t>
      </w:r>
      <w:r w:rsidR="001D3F86" w:rsidRPr="001C5EED">
        <w:lastRenderedPageBreak/>
        <w:t xml:space="preserve">programs, determine training, include in annual reports and/or reports to legislative offices or state agencies.  </w:t>
      </w:r>
      <w:del w:id="57" w:author="Joe Pepplitsch" w:date="2021-03-08T10:22:00Z">
        <w:r w:rsidR="00151CBF" w:rsidRPr="001C5EED" w:rsidDel="004F688E">
          <w:delText xml:space="preserve">Depending on the follow-up needed, either </w:delText>
        </w:r>
      </w:del>
      <w:r w:rsidR="008E6C1C" w:rsidRPr="001C5EED">
        <w:t>Joe Pepplitsch</w:t>
      </w:r>
      <w:r w:rsidR="00151CBF" w:rsidRPr="001C5EED">
        <w:t xml:space="preserve">, </w:t>
      </w:r>
      <w:r w:rsidR="008E6C1C" w:rsidRPr="001C5EED">
        <w:t>City Manager</w:t>
      </w:r>
      <w:r w:rsidR="00151CBF" w:rsidRPr="001C5EED">
        <w:t xml:space="preserve">, </w:t>
      </w:r>
      <w:del w:id="58" w:author="Joe Pepplitsch" w:date="2021-03-08T10:22:00Z">
        <w:r w:rsidR="00151CBF" w:rsidRPr="001C5EED" w:rsidDel="004F688E">
          <w:delText xml:space="preserve">Jen Wolf, DAD or previously Kelly Gewecke, NDED </w:delText>
        </w:r>
      </w:del>
      <w:r w:rsidR="00151CBF" w:rsidRPr="001C5EED">
        <w:t>w</w:t>
      </w:r>
      <w:ins w:id="59" w:author="Joe Pepplitsch" w:date="2021-03-08T10:22:00Z">
        <w:r>
          <w:t>ill</w:t>
        </w:r>
      </w:ins>
      <w:del w:id="60" w:author="Joe Pepplitsch" w:date="2021-03-08T10:22:00Z">
        <w:r w:rsidR="00151CBF" w:rsidRPr="001C5EED" w:rsidDel="004F688E">
          <w:delText>ould</w:delText>
        </w:r>
      </w:del>
      <w:r w:rsidR="00151CBF" w:rsidRPr="001C5EED">
        <w:t xml:space="preserve"> complete the follow-up.  </w:t>
      </w:r>
      <w:r w:rsidR="001D3F86" w:rsidRPr="004F688E">
        <w:rPr>
          <w:highlight w:val="yellow"/>
          <w:rPrChange w:id="61" w:author="Joe Pepplitsch" w:date="2021-03-08T10:23:00Z">
            <w:rPr/>
          </w:rPrChange>
        </w:rPr>
        <w:t>In the past twelve months the following visits were made:</w:t>
      </w:r>
    </w:p>
    <w:p w14:paraId="439B5ED6"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Downey Drilling</w:t>
      </w:r>
    </w:p>
    <w:p w14:paraId="3A920A9D" w14:textId="1207B2FD"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Tyson</w:t>
      </w:r>
      <w:ins w:id="62" w:author="Dennis Burnside" w:date="2021-03-05T16:40:00Z">
        <w:r w:rsidR="00A12FB5">
          <w:rPr>
            <w:rFonts w:ascii="Arial" w:hAnsi="Arial" w:cs="Arial"/>
            <w:sz w:val="24"/>
            <w:szCs w:val="24"/>
          </w:rPr>
          <w:t xml:space="preserve"> Fresh Meats</w:t>
        </w:r>
      </w:ins>
    </w:p>
    <w:p w14:paraId="0FADFED5"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Master Hand Milling</w:t>
      </w:r>
    </w:p>
    <w:p w14:paraId="2115E408" w14:textId="500F5F1C" w:rsidR="008E6C1C" w:rsidRPr="001C5EED" w:rsidRDefault="008E6C1C" w:rsidP="001C5EED">
      <w:pPr>
        <w:pStyle w:val="NoSpacing"/>
        <w:numPr>
          <w:ilvl w:val="0"/>
          <w:numId w:val="36"/>
        </w:numPr>
        <w:jc w:val="both"/>
        <w:rPr>
          <w:rFonts w:ascii="Arial" w:hAnsi="Arial" w:cs="Arial"/>
          <w:sz w:val="24"/>
          <w:szCs w:val="24"/>
        </w:rPr>
      </w:pPr>
      <w:del w:id="63" w:author="Dennis Burnside" w:date="2021-03-05T16:51:00Z">
        <w:r w:rsidRPr="001C5EED" w:rsidDel="00DF18FA">
          <w:rPr>
            <w:rFonts w:ascii="Arial" w:hAnsi="Arial" w:cs="Arial"/>
            <w:sz w:val="24"/>
            <w:szCs w:val="24"/>
          </w:rPr>
          <w:delText xml:space="preserve">Busy Bones Butcher (new business in Darr) </w:delText>
        </w:r>
      </w:del>
      <w:proofErr w:type="spellStart"/>
      <w:ins w:id="64" w:author="Dennis Burnside" w:date="2021-03-05T16:51:00Z">
        <w:r w:rsidR="00DF18FA">
          <w:rPr>
            <w:rFonts w:ascii="Arial" w:hAnsi="Arial" w:cs="Arial"/>
            <w:sz w:val="24"/>
            <w:szCs w:val="24"/>
          </w:rPr>
          <w:t>Orscheln</w:t>
        </w:r>
        <w:proofErr w:type="spellEnd"/>
        <w:r w:rsidR="00DF18FA">
          <w:rPr>
            <w:rFonts w:ascii="Arial" w:hAnsi="Arial" w:cs="Arial"/>
            <w:sz w:val="24"/>
            <w:szCs w:val="24"/>
          </w:rPr>
          <w:t xml:space="preserve"> Farm &amp; Home</w:t>
        </w:r>
      </w:ins>
    </w:p>
    <w:p w14:paraId="5FD9D8A7" w14:textId="4C6A47DF"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T.L. Sund</w:t>
      </w:r>
      <w:ins w:id="65" w:author="Dennis Burnside" w:date="2021-03-05T16:41:00Z">
        <w:r w:rsidR="00A12FB5">
          <w:rPr>
            <w:rFonts w:ascii="Arial" w:hAnsi="Arial" w:cs="Arial"/>
            <w:sz w:val="24"/>
            <w:szCs w:val="24"/>
          </w:rPr>
          <w:t xml:space="preserve"> Constructors</w:t>
        </w:r>
      </w:ins>
    </w:p>
    <w:p w14:paraId="43595F07" w14:textId="245421CC"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Volvo</w:t>
      </w:r>
      <w:ins w:id="66" w:author="Dennis Burnside" w:date="2021-03-05T16:41:00Z">
        <w:r w:rsidR="00A12FB5">
          <w:rPr>
            <w:rFonts w:ascii="Arial" w:hAnsi="Arial" w:cs="Arial"/>
            <w:sz w:val="24"/>
            <w:szCs w:val="24"/>
          </w:rPr>
          <w:t xml:space="preserve"> Trucks of Lexington</w:t>
        </w:r>
      </w:ins>
    </w:p>
    <w:p w14:paraId="569F59A5" w14:textId="4AA160EE"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Mac’s Creek</w:t>
      </w:r>
      <w:ins w:id="67" w:author="Dennis Burnside" w:date="2021-03-05T16:42:00Z">
        <w:r w:rsidR="00A12FB5">
          <w:rPr>
            <w:rFonts w:ascii="Arial" w:hAnsi="Arial" w:cs="Arial"/>
            <w:sz w:val="24"/>
            <w:szCs w:val="24"/>
          </w:rPr>
          <w:t xml:space="preserve"> Winery and Brewery</w:t>
        </w:r>
      </w:ins>
    </w:p>
    <w:p w14:paraId="3A3F016F"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Orthman Manufacturing</w:t>
      </w:r>
    </w:p>
    <w:p w14:paraId="1E26C7C8"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Fasten</w:t>
      </w:r>
      <w:del w:id="68" w:author="Dennis Burnside" w:date="2021-03-05T16:42:00Z">
        <w:r w:rsidRPr="001C5EED" w:rsidDel="00A12FB5">
          <w:rPr>
            <w:rFonts w:ascii="Arial" w:hAnsi="Arial" w:cs="Arial"/>
            <w:sz w:val="24"/>
            <w:szCs w:val="24"/>
          </w:rPr>
          <w:delText>a</w:delText>
        </w:r>
      </w:del>
      <w:r w:rsidRPr="001C5EED">
        <w:rPr>
          <w:rFonts w:ascii="Arial" w:hAnsi="Arial" w:cs="Arial"/>
          <w:sz w:val="24"/>
          <w:szCs w:val="24"/>
        </w:rPr>
        <w:t>al Tools</w:t>
      </w:r>
    </w:p>
    <w:p w14:paraId="50CB0FEF"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Anytime Fitness</w:t>
      </w:r>
    </w:p>
    <w:p w14:paraId="192F1A38" w14:textId="0DEA185F" w:rsidR="008E6C1C" w:rsidRPr="001C5EED" w:rsidRDefault="008E6C1C" w:rsidP="001C5EED">
      <w:pPr>
        <w:pStyle w:val="NoSpacing"/>
        <w:numPr>
          <w:ilvl w:val="0"/>
          <w:numId w:val="36"/>
        </w:numPr>
        <w:jc w:val="both"/>
        <w:rPr>
          <w:rFonts w:ascii="Arial" w:hAnsi="Arial" w:cs="Arial"/>
          <w:sz w:val="24"/>
          <w:szCs w:val="24"/>
        </w:rPr>
      </w:pPr>
      <w:del w:id="69" w:author="Dennis Burnside" w:date="2021-03-05T16:44:00Z">
        <w:r w:rsidRPr="001C5EED" w:rsidDel="00A12FB5">
          <w:rPr>
            <w:rFonts w:ascii="Arial" w:hAnsi="Arial" w:cs="Arial"/>
            <w:sz w:val="24"/>
            <w:szCs w:val="24"/>
          </w:rPr>
          <w:delText>Cornhusker Energy</w:delText>
        </w:r>
      </w:del>
      <w:ins w:id="70" w:author="Dennis Burnside" w:date="2021-03-05T16:44:00Z">
        <w:r w:rsidR="00A12FB5">
          <w:rPr>
            <w:rFonts w:ascii="Arial" w:hAnsi="Arial" w:cs="Arial"/>
            <w:sz w:val="24"/>
            <w:szCs w:val="24"/>
          </w:rPr>
          <w:t>Chief Ethanol Fuels</w:t>
        </w:r>
      </w:ins>
    </w:p>
    <w:p w14:paraId="3F0D9A61"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Darling International</w:t>
      </w:r>
    </w:p>
    <w:p w14:paraId="07E85262"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MRK Truck Wash</w:t>
      </w:r>
    </w:p>
    <w:p w14:paraId="76AD3697" w14:textId="6CE00E32" w:rsidR="008E6C1C" w:rsidRPr="001C5EED" w:rsidRDefault="008E6C1C" w:rsidP="001C5EED">
      <w:pPr>
        <w:pStyle w:val="NoSpacing"/>
        <w:numPr>
          <w:ilvl w:val="0"/>
          <w:numId w:val="36"/>
        </w:numPr>
        <w:jc w:val="both"/>
        <w:rPr>
          <w:rFonts w:ascii="Arial" w:hAnsi="Arial" w:cs="Arial"/>
          <w:sz w:val="24"/>
          <w:szCs w:val="24"/>
        </w:rPr>
      </w:pPr>
      <w:del w:id="71" w:author="Dennis Burnside" w:date="2021-03-05T16:50:00Z">
        <w:r w:rsidRPr="001C5EED" w:rsidDel="00DF18FA">
          <w:rPr>
            <w:rFonts w:ascii="Arial" w:hAnsi="Arial" w:cs="Arial"/>
            <w:sz w:val="24"/>
            <w:szCs w:val="24"/>
          </w:rPr>
          <w:delText>Steve Renken</w:delText>
        </w:r>
      </w:del>
      <w:proofErr w:type="spellStart"/>
      <w:ins w:id="72" w:author="Dennis Burnside" w:date="2021-03-05T16:50:00Z">
        <w:r w:rsidR="00DF18FA">
          <w:rPr>
            <w:rFonts w:ascii="Arial" w:hAnsi="Arial" w:cs="Arial"/>
            <w:sz w:val="24"/>
            <w:szCs w:val="24"/>
          </w:rPr>
          <w:t>Runza</w:t>
        </w:r>
        <w:proofErr w:type="spellEnd"/>
        <w:r w:rsidR="00DF18FA">
          <w:rPr>
            <w:rFonts w:ascii="Arial" w:hAnsi="Arial" w:cs="Arial"/>
            <w:sz w:val="24"/>
            <w:szCs w:val="24"/>
          </w:rPr>
          <w:t xml:space="preserve"> Restaurant</w:t>
        </w:r>
      </w:ins>
    </w:p>
    <w:p w14:paraId="6E143983"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Lexington Housing Authority</w:t>
      </w:r>
    </w:p>
    <w:p w14:paraId="18EF3DC5"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Lexington Regional Health System</w:t>
      </w:r>
    </w:p>
    <w:p w14:paraId="2D2166B0"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Central Community College</w:t>
      </w:r>
    </w:p>
    <w:p w14:paraId="756D49A6" w14:textId="27641A87" w:rsidR="008E6C1C" w:rsidRPr="001C5EED" w:rsidRDefault="008E6C1C" w:rsidP="001C5EED">
      <w:pPr>
        <w:pStyle w:val="NoSpacing"/>
        <w:numPr>
          <w:ilvl w:val="0"/>
          <w:numId w:val="36"/>
        </w:numPr>
        <w:jc w:val="both"/>
        <w:rPr>
          <w:rFonts w:ascii="Arial" w:hAnsi="Arial" w:cs="Arial"/>
          <w:sz w:val="24"/>
          <w:szCs w:val="24"/>
        </w:rPr>
      </w:pPr>
      <w:del w:id="73" w:author="Dennis Burnside" w:date="2021-03-05T16:44:00Z">
        <w:r w:rsidRPr="001C5EED" w:rsidDel="00A12FB5">
          <w:rPr>
            <w:rFonts w:ascii="Arial" w:hAnsi="Arial" w:cs="Arial"/>
            <w:sz w:val="24"/>
            <w:szCs w:val="24"/>
          </w:rPr>
          <w:delText xml:space="preserve">NE </w:delText>
        </w:r>
      </w:del>
      <w:ins w:id="74" w:author="Dennis Burnside" w:date="2021-03-05T16:44:00Z">
        <w:r w:rsidR="00A12FB5" w:rsidRPr="001C5EED">
          <w:rPr>
            <w:rFonts w:ascii="Arial" w:hAnsi="Arial" w:cs="Arial"/>
            <w:sz w:val="24"/>
            <w:szCs w:val="24"/>
          </w:rPr>
          <w:t>N</w:t>
        </w:r>
        <w:r w:rsidR="00A12FB5">
          <w:rPr>
            <w:rFonts w:ascii="Arial" w:hAnsi="Arial" w:cs="Arial"/>
            <w:sz w:val="24"/>
            <w:szCs w:val="24"/>
          </w:rPr>
          <w:t>ebraska</w:t>
        </w:r>
        <w:r w:rsidR="00A12FB5" w:rsidRPr="001C5EED">
          <w:rPr>
            <w:rFonts w:ascii="Arial" w:hAnsi="Arial" w:cs="Arial"/>
            <w:sz w:val="24"/>
            <w:szCs w:val="24"/>
          </w:rPr>
          <w:t xml:space="preserve"> </w:t>
        </w:r>
      </w:ins>
      <w:r w:rsidRPr="001C5EED">
        <w:rPr>
          <w:rFonts w:ascii="Arial" w:hAnsi="Arial" w:cs="Arial"/>
          <w:sz w:val="24"/>
          <w:szCs w:val="24"/>
        </w:rPr>
        <w:t>Workforce Development</w:t>
      </w:r>
    </w:p>
    <w:p w14:paraId="7CAF4BBA" w14:textId="39BB9051" w:rsidR="008E6C1C" w:rsidRPr="001C5EED" w:rsidRDefault="00DF18FA" w:rsidP="001C5EED">
      <w:pPr>
        <w:pStyle w:val="NoSpacing"/>
        <w:numPr>
          <w:ilvl w:val="0"/>
          <w:numId w:val="36"/>
        </w:numPr>
        <w:jc w:val="both"/>
        <w:rPr>
          <w:rFonts w:ascii="Arial" w:hAnsi="Arial" w:cs="Arial"/>
          <w:sz w:val="24"/>
          <w:szCs w:val="24"/>
        </w:rPr>
      </w:pPr>
      <w:ins w:id="75" w:author="Dennis Burnside" w:date="2021-03-05T16:52:00Z">
        <w:r>
          <w:rPr>
            <w:rFonts w:ascii="Arial" w:hAnsi="Arial" w:cs="Arial"/>
            <w:sz w:val="24"/>
            <w:szCs w:val="24"/>
          </w:rPr>
          <w:t>Bob’s True-Value</w:t>
        </w:r>
      </w:ins>
      <w:del w:id="76" w:author="Dennis Burnside" w:date="2021-03-05T16:52:00Z">
        <w:r w:rsidR="008E6C1C" w:rsidRPr="001C5EED" w:rsidDel="00DF18FA">
          <w:rPr>
            <w:rFonts w:ascii="Arial" w:hAnsi="Arial" w:cs="Arial"/>
            <w:sz w:val="24"/>
            <w:szCs w:val="24"/>
          </w:rPr>
          <w:delText>V-3</w:delText>
        </w:r>
      </w:del>
    </w:p>
    <w:p w14:paraId="6BF92A76" w14:textId="02B159DC" w:rsidR="008E6C1C" w:rsidRPr="001C5EED" w:rsidRDefault="008E6C1C" w:rsidP="001C5EED">
      <w:pPr>
        <w:pStyle w:val="NoSpacing"/>
        <w:numPr>
          <w:ilvl w:val="0"/>
          <w:numId w:val="36"/>
        </w:numPr>
        <w:jc w:val="both"/>
        <w:rPr>
          <w:rFonts w:ascii="Arial" w:hAnsi="Arial" w:cs="Arial"/>
          <w:sz w:val="24"/>
          <w:szCs w:val="24"/>
        </w:rPr>
      </w:pPr>
      <w:del w:id="77" w:author="Dennis Burnside" w:date="2021-03-05T16:45:00Z">
        <w:r w:rsidRPr="001C5EED" w:rsidDel="00A12FB5">
          <w:rPr>
            <w:rFonts w:ascii="Arial" w:hAnsi="Arial" w:cs="Arial"/>
            <w:sz w:val="24"/>
            <w:szCs w:val="24"/>
          </w:rPr>
          <w:delText>Central Tire &amp; Tread</w:delText>
        </w:r>
      </w:del>
      <w:ins w:id="78" w:author="Dennis Burnside" w:date="2021-03-05T16:45:00Z">
        <w:r w:rsidR="00A12FB5">
          <w:rPr>
            <w:rFonts w:ascii="Arial" w:hAnsi="Arial" w:cs="Arial"/>
            <w:sz w:val="24"/>
            <w:szCs w:val="24"/>
          </w:rPr>
          <w:t>Bauer Built Tires</w:t>
        </w:r>
      </w:ins>
    </w:p>
    <w:p w14:paraId="50DECF80"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Elite Endeavors, LLC</w:t>
      </w:r>
    </w:p>
    <w:p w14:paraId="0ECB4B3A"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Nebraska Brand Inspectors</w:t>
      </w:r>
    </w:p>
    <w:p w14:paraId="2811AEDD" w14:textId="465A6696"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YMCA</w:t>
      </w:r>
      <w:del w:id="79" w:author="Dennis Burnside" w:date="2021-03-05T16:44:00Z">
        <w:r w:rsidRPr="001C5EED" w:rsidDel="00A12FB5">
          <w:rPr>
            <w:rFonts w:ascii="Arial" w:hAnsi="Arial" w:cs="Arial"/>
            <w:sz w:val="24"/>
            <w:szCs w:val="24"/>
          </w:rPr>
          <w:delText>-</w:delText>
        </w:r>
      </w:del>
      <w:r w:rsidRPr="001C5EED">
        <w:rPr>
          <w:rFonts w:ascii="Arial" w:hAnsi="Arial" w:cs="Arial"/>
          <w:sz w:val="24"/>
          <w:szCs w:val="24"/>
        </w:rPr>
        <w:t xml:space="preserve"> Lexington</w:t>
      </w:r>
    </w:p>
    <w:p w14:paraId="496E1001" w14:textId="0A3E9995" w:rsidR="008E6C1C" w:rsidRPr="001C5EED" w:rsidRDefault="008E6C1C" w:rsidP="001C5EED">
      <w:pPr>
        <w:pStyle w:val="NoSpacing"/>
        <w:numPr>
          <w:ilvl w:val="0"/>
          <w:numId w:val="36"/>
        </w:numPr>
        <w:jc w:val="both"/>
        <w:rPr>
          <w:rFonts w:ascii="Arial" w:hAnsi="Arial" w:cs="Arial"/>
          <w:sz w:val="24"/>
          <w:szCs w:val="24"/>
        </w:rPr>
      </w:pPr>
      <w:del w:id="80" w:author="Dennis Burnside" w:date="2021-03-05T16:45:00Z">
        <w:r w:rsidRPr="001C5EED" w:rsidDel="00A12FB5">
          <w:rPr>
            <w:rFonts w:ascii="Arial" w:hAnsi="Arial" w:cs="Arial"/>
            <w:sz w:val="24"/>
            <w:szCs w:val="24"/>
          </w:rPr>
          <w:delText xml:space="preserve">The </w:delText>
        </w:r>
      </w:del>
      <w:ins w:id="81" w:author="Dennis Burnside" w:date="2021-03-05T16:45:00Z">
        <w:r w:rsidR="00A12FB5">
          <w:rPr>
            <w:rFonts w:ascii="Arial" w:hAnsi="Arial" w:cs="Arial"/>
            <w:sz w:val="24"/>
            <w:szCs w:val="24"/>
          </w:rPr>
          <w:t>S.S.</w:t>
        </w:r>
        <w:r w:rsidR="00A12FB5" w:rsidRPr="001C5EED">
          <w:rPr>
            <w:rFonts w:ascii="Arial" w:hAnsi="Arial" w:cs="Arial"/>
            <w:sz w:val="24"/>
            <w:szCs w:val="24"/>
          </w:rPr>
          <w:t xml:space="preserve"> </w:t>
        </w:r>
      </w:ins>
      <w:r w:rsidRPr="001C5EED">
        <w:rPr>
          <w:rFonts w:ascii="Arial" w:hAnsi="Arial" w:cs="Arial"/>
          <w:sz w:val="24"/>
          <w:szCs w:val="24"/>
        </w:rPr>
        <w:t>Pawn Shop</w:t>
      </w:r>
    </w:p>
    <w:p w14:paraId="1E68C74A"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Designer Craft Woodworking</w:t>
      </w:r>
    </w:p>
    <w:p w14:paraId="34B21BF4" w14:textId="77777777" w:rsidR="008E6C1C" w:rsidRPr="001C5EED" w:rsidRDefault="008E6C1C" w:rsidP="001C5EED">
      <w:pPr>
        <w:pStyle w:val="NoSpacing"/>
        <w:numPr>
          <w:ilvl w:val="0"/>
          <w:numId w:val="36"/>
        </w:numPr>
        <w:jc w:val="both"/>
        <w:rPr>
          <w:rFonts w:ascii="Arial" w:hAnsi="Arial" w:cs="Arial"/>
          <w:sz w:val="24"/>
          <w:szCs w:val="24"/>
        </w:rPr>
      </w:pPr>
      <w:proofErr w:type="spellStart"/>
      <w:r w:rsidRPr="001C5EED">
        <w:rPr>
          <w:rFonts w:ascii="Arial" w:hAnsi="Arial" w:cs="Arial"/>
          <w:sz w:val="24"/>
          <w:szCs w:val="24"/>
        </w:rPr>
        <w:t>Eilers</w:t>
      </w:r>
      <w:proofErr w:type="spellEnd"/>
      <w:r w:rsidRPr="001C5EED">
        <w:rPr>
          <w:rFonts w:ascii="Arial" w:hAnsi="Arial" w:cs="Arial"/>
          <w:sz w:val="24"/>
          <w:szCs w:val="24"/>
        </w:rPr>
        <w:t xml:space="preserve"> Machine &amp; Welding</w:t>
      </w:r>
    </w:p>
    <w:p w14:paraId="2FE730B7"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Burger King</w:t>
      </w:r>
    </w:p>
    <w:p w14:paraId="5344A47C" w14:textId="30912020" w:rsidR="008E6C1C" w:rsidRPr="001C5EED" w:rsidRDefault="008E6C1C" w:rsidP="001C5EED">
      <w:pPr>
        <w:pStyle w:val="NoSpacing"/>
        <w:numPr>
          <w:ilvl w:val="0"/>
          <w:numId w:val="36"/>
        </w:numPr>
        <w:jc w:val="both"/>
        <w:rPr>
          <w:rFonts w:ascii="Arial" w:hAnsi="Arial" w:cs="Arial"/>
          <w:sz w:val="24"/>
          <w:szCs w:val="24"/>
        </w:rPr>
      </w:pPr>
      <w:del w:id="82" w:author="Dennis Burnside" w:date="2021-03-05T16:45:00Z">
        <w:r w:rsidRPr="001C5EED" w:rsidDel="00A12FB5">
          <w:rPr>
            <w:rFonts w:ascii="Arial" w:hAnsi="Arial" w:cs="Arial"/>
            <w:sz w:val="24"/>
            <w:szCs w:val="24"/>
          </w:rPr>
          <w:delText xml:space="preserve">NE </w:delText>
        </w:r>
      </w:del>
      <w:ins w:id="83" w:author="Dennis Burnside" w:date="2021-03-05T16:45:00Z">
        <w:r w:rsidR="00A12FB5" w:rsidRPr="001C5EED">
          <w:rPr>
            <w:rFonts w:ascii="Arial" w:hAnsi="Arial" w:cs="Arial"/>
            <w:sz w:val="24"/>
            <w:szCs w:val="24"/>
          </w:rPr>
          <w:t>N</w:t>
        </w:r>
        <w:r w:rsidR="00A12FB5">
          <w:rPr>
            <w:rFonts w:ascii="Arial" w:hAnsi="Arial" w:cs="Arial"/>
            <w:sz w:val="24"/>
            <w:szCs w:val="24"/>
          </w:rPr>
          <w:t>ebraska Department of</w:t>
        </w:r>
        <w:r w:rsidR="00A12FB5" w:rsidRPr="001C5EED">
          <w:rPr>
            <w:rFonts w:ascii="Arial" w:hAnsi="Arial" w:cs="Arial"/>
            <w:sz w:val="24"/>
            <w:szCs w:val="24"/>
          </w:rPr>
          <w:t xml:space="preserve"> </w:t>
        </w:r>
      </w:ins>
      <w:r w:rsidRPr="001C5EED">
        <w:rPr>
          <w:rFonts w:ascii="Arial" w:hAnsi="Arial" w:cs="Arial"/>
          <w:sz w:val="24"/>
          <w:szCs w:val="24"/>
        </w:rPr>
        <w:t>Health and Human Services</w:t>
      </w:r>
    </w:p>
    <w:p w14:paraId="0B67183E" w14:textId="126A5ED6" w:rsidR="008E6C1C" w:rsidRPr="001C5EED" w:rsidRDefault="008E6C1C" w:rsidP="001C5EED">
      <w:pPr>
        <w:pStyle w:val="NoSpacing"/>
        <w:numPr>
          <w:ilvl w:val="0"/>
          <w:numId w:val="36"/>
        </w:numPr>
        <w:jc w:val="both"/>
        <w:rPr>
          <w:rFonts w:ascii="Arial" w:hAnsi="Arial" w:cs="Arial"/>
          <w:sz w:val="24"/>
          <w:szCs w:val="24"/>
        </w:rPr>
      </w:pPr>
      <w:del w:id="84" w:author="Dennis Burnside" w:date="2021-03-05T16:47:00Z">
        <w:r w:rsidRPr="001C5EED" w:rsidDel="00A12FB5">
          <w:rPr>
            <w:rFonts w:ascii="Arial" w:hAnsi="Arial" w:cs="Arial"/>
            <w:sz w:val="24"/>
            <w:szCs w:val="24"/>
          </w:rPr>
          <w:delText>Plum Creek Motors</w:delText>
        </w:r>
      </w:del>
      <w:ins w:id="85" w:author="Dennis Burnside" w:date="2021-03-05T16:47:00Z">
        <w:r w:rsidR="00A12FB5">
          <w:rPr>
            <w:rFonts w:ascii="Arial" w:hAnsi="Arial" w:cs="Arial"/>
            <w:sz w:val="24"/>
            <w:szCs w:val="24"/>
          </w:rPr>
          <w:t>Heartland Chevrolet Buick</w:t>
        </w:r>
      </w:ins>
    </w:p>
    <w:p w14:paraId="0D19CB48"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Platte Valley Auto</w:t>
      </w:r>
    </w:p>
    <w:p w14:paraId="31984AF2"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Orthman Logistics</w:t>
      </w:r>
    </w:p>
    <w:p w14:paraId="3A7FEBD3"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T.O. Haas Tire</w:t>
      </w:r>
    </w:p>
    <w:p w14:paraId="5886C32F" w14:textId="77777777" w:rsidR="008E6C1C" w:rsidRPr="001C5EED" w:rsidRDefault="008E6C1C" w:rsidP="001C5EED">
      <w:pPr>
        <w:pStyle w:val="NoSpacing"/>
        <w:numPr>
          <w:ilvl w:val="0"/>
          <w:numId w:val="36"/>
        </w:numPr>
        <w:jc w:val="both"/>
        <w:rPr>
          <w:rFonts w:ascii="Arial" w:hAnsi="Arial" w:cs="Arial"/>
          <w:sz w:val="24"/>
          <w:szCs w:val="24"/>
        </w:rPr>
      </w:pPr>
      <w:proofErr w:type="spellStart"/>
      <w:r w:rsidRPr="001C5EED">
        <w:rPr>
          <w:rFonts w:ascii="Arial" w:hAnsi="Arial" w:cs="Arial"/>
          <w:sz w:val="24"/>
          <w:szCs w:val="24"/>
        </w:rPr>
        <w:t>Justa</w:t>
      </w:r>
      <w:proofErr w:type="spellEnd"/>
      <w:r w:rsidRPr="001C5EED">
        <w:rPr>
          <w:rFonts w:ascii="Arial" w:hAnsi="Arial" w:cs="Arial"/>
          <w:sz w:val="24"/>
          <w:szCs w:val="24"/>
        </w:rPr>
        <w:t xml:space="preserve"> Trucking</w:t>
      </w:r>
    </w:p>
    <w:p w14:paraId="44FAD17E"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Lexington Crossing</w:t>
      </w:r>
    </w:p>
    <w:p w14:paraId="6543AC6F"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All Points Coop</w:t>
      </w:r>
    </w:p>
    <w:p w14:paraId="703AFA1C" w14:textId="77777777" w:rsidR="00151CBF" w:rsidRPr="001C5EED" w:rsidRDefault="00151CBF" w:rsidP="001C5EED">
      <w:pPr>
        <w:spacing w:before="100" w:beforeAutospacing="1" w:after="100" w:afterAutospacing="1" w:line="240" w:lineRule="auto"/>
        <w:jc w:val="both"/>
      </w:pPr>
      <w:r w:rsidRPr="001C5EED">
        <w:t xml:space="preserve">In addition to the BRE surveys, </w:t>
      </w:r>
      <w:r w:rsidR="009D0D54" w:rsidRPr="001C5EED">
        <w:t>Lexington</w:t>
      </w:r>
      <w:r w:rsidRPr="001C5EED">
        <w:t xml:space="preserve"> has several other activities they utilize for Business Retention Activities:</w:t>
      </w:r>
    </w:p>
    <w:p w14:paraId="2199F192" w14:textId="3264A898" w:rsidR="00FF1835" w:rsidRPr="001C5EED" w:rsidRDefault="00FF1835" w:rsidP="001C5EED">
      <w:pPr>
        <w:spacing w:before="100" w:beforeAutospacing="1" w:after="100" w:afterAutospacing="1" w:line="240" w:lineRule="auto"/>
        <w:jc w:val="both"/>
      </w:pPr>
      <w:del w:id="86" w:author="Joe Pepplitsch" w:date="2021-03-08T10:23:00Z">
        <w:r w:rsidRPr="001C5EED" w:rsidDel="004F688E">
          <w:delText>Community c</w:delText>
        </w:r>
      </w:del>
      <w:ins w:id="87" w:author="Joe Pepplitsch" w:date="2021-03-08T10:23:00Z">
        <w:r w:rsidR="004F688E">
          <w:t>C</w:t>
        </w:r>
      </w:ins>
      <w:r w:rsidRPr="001C5EED">
        <w:t>elebrations are held to celebrate</w:t>
      </w:r>
      <w:r w:rsidR="00AF1C54" w:rsidRPr="001C5EED">
        <w:t xml:space="preserve"> business milestones.  In </w:t>
      </w:r>
      <w:r w:rsidR="00AF1C54" w:rsidRPr="004F688E">
        <w:rPr>
          <w:highlight w:val="yellow"/>
          <w:rPrChange w:id="88" w:author="Joe Pepplitsch" w:date="2021-03-08T10:23:00Z">
            <w:rPr/>
          </w:rPrChange>
        </w:rPr>
        <w:t>2015</w:t>
      </w:r>
      <w:r w:rsidR="00AF1C54" w:rsidRPr="001C5EED">
        <w:t xml:space="preserve"> </w:t>
      </w:r>
      <w:r w:rsidR="00347325" w:rsidRPr="001C5EED">
        <w:t>community leaders attended a banquet to honor Tyson for 25 years</w:t>
      </w:r>
      <w:r w:rsidRPr="001C5EED">
        <w:t xml:space="preserve"> year in business</w:t>
      </w:r>
      <w:r w:rsidR="00347325" w:rsidRPr="001C5EED">
        <w:t xml:space="preserve"> in Lexington</w:t>
      </w:r>
      <w:r w:rsidRPr="001C5EED">
        <w:t>.</w:t>
      </w:r>
      <w:r w:rsidR="00347325" w:rsidRPr="001C5EED">
        <w:t xml:space="preserve">  KRVN celebrated 65 years with the community by hosting an open house.  Plans are underway </w:t>
      </w:r>
      <w:r w:rsidR="00347325" w:rsidRPr="001C5EED">
        <w:lastRenderedPageBreak/>
        <w:t xml:space="preserve">for a celebration with Orthman and the grand opening of their new facility and </w:t>
      </w:r>
      <w:r w:rsidR="00B24850">
        <w:t xml:space="preserve">50 </w:t>
      </w:r>
      <w:r w:rsidR="00347325" w:rsidRPr="001C5EED">
        <w:t>years in business.</w:t>
      </w:r>
    </w:p>
    <w:p w14:paraId="29D52902" w14:textId="77777777" w:rsidR="00151CBF" w:rsidRPr="004F688E" w:rsidRDefault="00347325" w:rsidP="001C5EED">
      <w:pPr>
        <w:spacing w:before="100" w:beforeAutospacing="1" w:after="100" w:afterAutospacing="1" w:line="240" w:lineRule="auto"/>
        <w:jc w:val="both"/>
        <w:rPr>
          <w:highlight w:val="yellow"/>
          <w:rPrChange w:id="89" w:author="Joe Pepplitsch" w:date="2021-03-08T10:24:00Z">
            <w:rPr/>
          </w:rPrChange>
        </w:rPr>
      </w:pPr>
      <w:r w:rsidRPr="004F688E">
        <w:rPr>
          <w:highlight w:val="yellow"/>
          <w:rPrChange w:id="90" w:author="Joe Pepplitsch" w:date="2021-03-08T10:24:00Z">
            <w:rPr/>
          </w:rPrChange>
        </w:rPr>
        <w:t>In February</w:t>
      </w:r>
      <w:r w:rsidR="00151CBF" w:rsidRPr="004F688E">
        <w:rPr>
          <w:highlight w:val="yellow"/>
          <w:rPrChange w:id="91" w:author="Joe Pepplitsch" w:date="2021-03-08T10:24:00Z">
            <w:rPr/>
          </w:rPrChange>
        </w:rPr>
        <w:t xml:space="preserve"> of each year, a business and industry recognition banquet is held.  Over the past three years, the following businesses have been recognized:</w:t>
      </w:r>
    </w:p>
    <w:p w14:paraId="719309B1" w14:textId="77777777" w:rsidR="005D2671" w:rsidRPr="004F688E" w:rsidRDefault="00151CBF" w:rsidP="001C5EED">
      <w:pPr>
        <w:spacing w:before="100" w:beforeAutospacing="1" w:after="100" w:afterAutospacing="1" w:line="240" w:lineRule="auto"/>
        <w:jc w:val="both"/>
        <w:rPr>
          <w:highlight w:val="yellow"/>
          <w:rPrChange w:id="92" w:author="Joe Pepplitsch" w:date="2021-03-08T10:24:00Z">
            <w:rPr/>
          </w:rPrChange>
        </w:rPr>
      </w:pPr>
      <w:r w:rsidRPr="004F688E">
        <w:rPr>
          <w:highlight w:val="yellow"/>
          <w:rPrChange w:id="93" w:author="Joe Pepplitsch" w:date="2021-03-08T10:24:00Z">
            <w:rPr/>
          </w:rPrChange>
        </w:rPr>
        <w:t xml:space="preserve">In addition, Dawson Area Development recognizes an industry in </w:t>
      </w:r>
      <w:r w:rsidR="009D0D54" w:rsidRPr="004F688E">
        <w:rPr>
          <w:highlight w:val="yellow"/>
          <w:rPrChange w:id="94" w:author="Joe Pepplitsch" w:date="2021-03-08T10:24:00Z">
            <w:rPr/>
          </w:rPrChange>
        </w:rPr>
        <w:t>Lexington</w:t>
      </w:r>
      <w:r w:rsidRPr="004F688E">
        <w:rPr>
          <w:highlight w:val="yellow"/>
          <w:rPrChange w:id="95" w:author="Joe Pepplitsch" w:date="2021-03-08T10:24:00Z">
            <w:rPr/>
          </w:rPrChange>
        </w:rPr>
        <w:t xml:space="preserve"> that has been a “partner in progress” in providing jobs and new investment into the county</w:t>
      </w:r>
      <w:r w:rsidR="005D2671" w:rsidRPr="004F688E">
        <w:rPr>
          <w:highlight w:val="yellow"/>
          <w:rPrChange w:id="96" w:author="Joe Pepplitsch" w:date="2021-03-08T10:24:00Z">
            <w:rPr/>
          </w:rPrChange>
        </w:rPr>
        <w:t xml:space="preserve">.  Over the past five years the following have received awards: </w:t>
      </w:r>
    </w:p>
    <w:p w14:paraId="30E7AE95" w14:textId="77777777" w:rsidR="00347325" w:rsidRPr="004F688E" w:rsidRDefault="00347325" w:rsidP="001C5EED">
      <w:pPr>
        <w:pStyle w:val="NoSpacing"/>
        <w:numPr>
          <w:ilvl w:val="0"/>
          <w:numId w:val="25"/>
        </w:numPr>
        <w:jc w:val="both"/>
        <w:rPr>
          <w:rFonts w:ascii="Arial" w:hAnsi="Arial" w:cs="Arial"/>
          <w:sz w:val="24"/>
          <w:szCs w:val="24"/>
          <w:highlight w:val="yellow"/>
          <w:rPrChange w:id="97" w:author="Joe Pepplitsch" w:date="2021-03-08T10:24:00Z">
            <w:rPr>
              <w:rFonts w:ascii="Arial" w:hAnsi="Arial" w:cs="Arial"/>
              <w:sz w:val="24"/>
              <w:szCs w:val="24"/>
            </w:rPr>
          </w:rPrChange>
        </w:rPr>
      </w:pPr>
      <w:proofErr w:type="spellStart"/>
      <w:r w:rsidRPr="004F688E">
        <w:rPr>
          <w:rFonts w:ascii="Arial" w:hAnsi="Arial" w:cs="Arial"/>
          <w:sz w:val="24"/>
          <w:szCs w:val="24"/>
          <w:highlight w:val="yellow"/>
          <w:rPrChange w:id="98" w:author="Joe Pepplitsch" w:date="2021-03-08T10:24:00Z">
            <w:rPr>
              <w:rFonts w:ascii="Arial" w:hAnsi="Arial" w:cs="Arial"/>
              <w:sz w:val="24"/>
              <w:szCs w:val="24"/>
            </w:rPr>
          </w:rPrChange>
        </w:rPr>
        <w:t>Rayeman</w:t>
      </w:r>
      <w:proofErr w:type="spellEnd"/>
      <w:r w:rsidRPr="004F688E">
        <w:rPr>
          <w:rFonts w:ascii="Arial" w:hAnsi="Arial" w:cs="Arial"/>
          <w:sz w:val="24"/>
          <w:szCs w:val="24"/>
          <w:highlight w:val="yellow"/>
          <w:rPrChange w:id="99" w:author="Joe Pepplitsch" w:date="2021-03-08T10:24:00Z">
            <w:rPr>
              <w:rFonts w:ascii="Arial" w:hAnsi="Arial" w:cs="Arial"/>
              <w:sz w:val="24"/>
              <w:szCs w:val="24"/>
            </w:rPr>
          </w:rPrChange>
        </w:rPr>
        <w:t xml:space="preserve"> Elements</w:t>
      </w:r>
    </w:p>
    <w:p w14:paraId="43215788" w14:textId="77777777" w:rsidR="00347325" w:rsidRPr="004F688E" w:rsidRDefault="00347325" w:rsidP="001C5EED">
      <w:pPr>
        <w:pStyle w:val="NoSpacing"/>
        <w:numPr>
          <w:ilvl w:val="0"/>
          <w:numId w:val="25"/>
        </w:numPr>
        <w:jc w:val="both"/>
        <w:rPr>
          <w:rFonts w:ascii="Arial" w:hAnsi="Arial" w:cs="Arial"/>
          <w:sz w:val="24"/>
          <w:szCs w:val="24"/>
          <w:highlight w:val="yellow"/>
          <w:rPrChange w:id="100" w:author="Joe Pepplitsch" w:date="2021-03-08T10:24:00Z">
            <w:rPr>
              <w:rFonts w:ascii="Arial" w:hAnsi="Arial" w:cs="Arial"/>
              <w:sz w:val="24"/>
              <w:szCs w:val="24"/>
            </w:rPr>
          </w:rPrChange>
        </w:rPr>
      </w:pPr>
      <w:r w:rsidRPr="004F688E">
        <w:rPr>
          <w:rFonts w:ascii="Arial" w:hAnsi="Arial" w:cs="Arial"/>
          <w:sz w:val="24"/>
          <w:szCs w:val="24"/>
          <w:highlight w:val="yellow"/>
          <w:rPrChange w:id="101" w:author="Joe Pepplitsch" w:date="2021-03-08T10:24:00Z">
            <w:rPr>
              <w:rFonts w:ascii="Arial" w:hAnsi="Arial" w:cs="Arial"/>
              <w:sz w:val="24"/>
              <w:szCs w:val="24"/>
            </w:rPr>
          </w:rPrChange>
        </w:rPr>
        <w:t>Tyson Fresh Meats</w:t>
      </w:r>
    </w:p>
    <w:p w14:paraId="7127C83B" w14:textId="77777777" w:rsidR="00347325" w:rsidRPr="004F688E" w:rsidRDefault="00347325" w:rsidP="001C5EED">
      <w:pPr>
        <w:pStyle w:val="NoSpacing"/>
        <w:numPr>
          <w:ilvl w:val="0"/>
          <w:numId w:val="25"/>
        </w:numPr>
        <w:jc w:val="both"/>
        <w:rPr>
          <w:rFonts w:ascii="Arial" w:hAnsi="Arial" w:cs="Arial"/>
          <w:sz w:val="24"/>
          <w:szCs w:val="24"/>
          <w:highlight w:val="yellow"/>
          <w:rPrChange w:id="102" w:author="Joe Pepplitsch" w:date="2021-03-08T10:24:00Z">
            <w:rPr>
              <w:rFonts w:ascii="Arial" w:hAnsi="Arial" w:cs="Arial"/>
              <w:sz w:val="24"/>
              <w:szCs w:val="24"/>
            </w:rPr>
          </w:rPrChange>
        </w:rPr>
      </w:pPr>
      <w:r w:rsidRPr="004F688E">
        <w:rPr>
          <w:rFonts w:ascii="Arial" w:hAnsi="Arial" w:cs="Arial"/>
          <w:sz w:val="24"/>
          <w:szCs w:val="24"/>
          <w:highlight w:val="yellow"/>
          <w:rPrChange w:id="103" w:author="Joe Pepplitsch" w:date="2021-03-08T10:24:00Z">
            <w:rPr>
              <w:rFonts w:ascii="Arial" w:hAnsi="Arial" w:cs="Arial"/>
              <w:sz w:val="24"/>
              <w:szCs w:val="24"/>
            </w:rPr>
          </w:rPrChange>
        </w:rPr>
        <w:t>Mac’s Creek Winery &amp; Vineyard</w:t>
      </w:r>
    </w:p>
    <w:p w14:paraId="1E3978BF" w14:textId="77777777" w:rsidR="00347325" w:rsidRPr="004F688E" w:rsidRDefault="00347325" w:rsidP="001C5EED">
      <w:pPr>
        <w:pStyle w:val="NoSpacing"/>
        <w:numPr>
          <w:ilvl w:val="0"/>
          <w:numId w:val="25"/>
        </w:numPr>
        <w:jc w:val="both"/>
        <w:rPr>
          <w:rFonts w:ascii="Arial" w:hAnsi="Arial" w:cs="Arial"/>
          <w:sz w:val="24"/>
          <w:szCs w:val="24"/>
          <w:highlight w:val="yellow"/>
          <w:rPrChange w:id="104" w:author="Joe Pepplitsch" w:date="2021-03-08T10:24:00Z">
            <w:rPr>
              <w:rFonts w:ascii="Arial" w:hAnsi="Arial" w:cs="Arial"/>
              <w:sz w:val="24"/>
              <w:szCs w:val="24"/>
            </w:rPr>
          </w:rPrChange>
        </w:rPr>
      </w:pPr>
      <w:proofErr w:type="spellStart"/>
      <w:r w:rsidRPr="004F688E">
        <w:rPr>
          <w:rFonts w:ascii="Arial" w:hAnsi="Arial" w:cs="Arial"/>
          <w:sz w:val="24"/>
          <w:szCs w:val="24"/>
          <w:highlight w:val="yellow"/>
          <w:rPrChange w:id="105" w:author="Joe Pepplitsch" w:date="2021-03-08T10:24:00Z">
            <w:rPr>
              <w:rFonts w:ascii="Arial" w:hAnsi="Arial" w:cs="Arial"/>
              <w:sz w:val="24"/>
              <w:szCs w:val="24"/>
            </w:rPr>
          </w:rPrChange>
        </w:rPr>
        <w:t>Eilers</w:t>
      </w:r>
      <w:proofErr w:type="spellEnd"/>
      <w:r w:rsidRPr="004F688E">
        <w:rPr>
          <w:rFonts w:ascii="Arial" w:hAnsi="Arial" w:cs="Arial"/>
          <w:sz w:val="24"/>
          <w:szCs w:val="24"/>
          <w:highlight w:val="yellow"/>
          <w:rPrChange w:id="106" w:author="Joe Pepplitsch" w:date="2021-03-08T10:24:00Z">
            <w:rPr>
              <w:rFonts w:ascii="Arial" w:hAnsi="Arial" w:cs="Arial"/>
              <w:sz w:val="24"/>
              <w:szCs w:val="24"/>
            </w:rPr>
          </w:rPrChange>
        </w:rPr>
        <w:t xml:space="preserve"> Machine &amp; Welding</w:t>
      </w:r>
    </w:p>
    <w:p w14:paraId="1DD9EDDD" w14:textId="77777777" w:rsidR="00347325" w:rsidRPr="004F688E" w:rsidRDefault="00347325" w:rsidP="001C5EED">
      <w:pPr>
        <w:pStyle w:val="NoSpacing"/>
        <w:numPr>
          <w:ilvl w:val="0"/>
          <w:numId w:val="25"/>
        </w:numPr>
        <w:jc w:val="both"/>
        <w:rPr>
          <w:rFonts w:ascii="Arial" w:hAnsi="Arial" w:cs="Arial"/>
          <w:sz w:val="24"/>
          <w:szCs w:val="24"/>
          <w:highlight w:val="yellow"/>
          <w:rPrChange w:id="107" w:author="Joe Pepplitsch" w:date="2021-03-08T10:24:00Z">
            <w:rPr>
              <w:rFonts w:ascii="Arial" w:hAnsi="Arial" w:cs="Arial"/>
              <w:sz w:val="24"/>
              <w:szCs w:val="24"/>
            </w:rPr>
          </w:rPrChange>
        </w:rPr>
      </w:pPr>
      <w:r w:rsidRPr="004F688E">
        <w:rPr>
          <w:rFonts w:ascii="Arial" w:hAnsi="Arial" w:cs="Arial"/>
          <w:sz w:val="24"/>
          <w:szCs w:val="24"/>
          <w:highlight w:val="yellow"/>
          <w:rPrChange w:id="108" w:author="Joe Pepplitsch" w:date="2021-03-08T10:24:00Z">
            <w:rPr>
              <w:rFonts w:ascii="Arial" w:hAnsi="Arial" w:cs="Arial"/>
              <w:sz w:val="24"/>
              <w:szCs w:val="24"/>
            </w:rPr>
          </w:rPrChange>
        </w:rPr>
        <w:t>Lexington Regional Health System</w:t>
      </w:r>
    </w:p>
    <w:p w14:paraId="4C86ECC9" w14:textId="77777777" w:rsidR="005D2671" w:rsidRPr="004F688E" w:rsidRDefault="009D0D54" w:rsidP="001C5EED">
      <w:pPr>
        <w:pStyle w:val="ListParagraph"/>
        <w:numPr>
          <w:ilvl w:val="0"/>
          <w:numId w:val="25"/>
        </w:numPr>
        <w:jc w:val="both"/>
        <w:rPr>
          <w:highlight w:val="yellow"/>
          <w:rPrChange w:id="109" w:author="Joe Pepplitsch" w:date="2021-03-08T10:24:00Z">
            <w:rPr/>
          </w:rPrChange>
        </w:rPr>
      </w:pPr>
      <w:r w:rsidRPr="004F688E">
        <w:rPr>
          <w:highlight w:val="yellow"/>
          <w:rPrChange w:id="110" w:author="Joe Pepplitsch" w:date="2021-03-08T10:24:00Z">
            <w:rPr/>
          </w:rPrChange>
        </w:rPr>
        <w:t>Lexington</w:t>
      </w:r>
      <w:r w:rsidR="005D2671" w:rsidRPr="004F688E">
        <w:rPr>
          <w:highlight w:val="yellow"/>
          <w:rPrChange w:id="111" w:author="Joe Pepplitsch" w:date="2021-03-08T10:24:00Z">
            <w:rPr/>
          </w:rPrChange>
        </w:rPr>
        <w:t xml:space="preserve"> Ambassadors</w:t>
      </w:r>
    </w:p>
    <w:p w14:paraId="6F36A904" w14:textId="1A8E68A9" w:rsidR="00151CBF" w:rsidRPr="001C5EED" w:rsidRDefault="009D0D54" w:rsidP="001C5EED">
      <w:pPr>
        <w:spacing w:before="100" w:beforeAutospacing="1" w:after="100" w:afterAutospacing="1" w:line="240" w:lineRule="auto"/>
        <w:jc w:val="both"/>
      </w:pPr>
      <w:r w:rsidRPr="001C5EED">
        <w:t>Lexington</w:t>
      </w:r>
      <w:r w:rsidR="00151CBF" w:rsidRPr="001C5EED">
        <w:t xml:space="preserve"> also holds several events during the year which recognizes businesses in the community.  The </w:t>
      </w:r>
      <w:r w:rsidRPr="001C5EED">
        <w:t>Lexington</w:t>
      </w:r>
      <w:r w:rsidR="00151CBF" w:rsidRPr="001C5EED">
        <w:t xml:space="preserve"> Chamber hosts a Chamber Golf Tournament, and each month a business hosts a Business After Hours.</w:t>
      </w:r>
      <w:r w:rsidR="005D2671" w:rsidRPr="001C5EED">
        <w:t xml:space="preserve">  The </w:t>
      </w:r>
      <w:r w:rsidRPr="001C5EED">
        <w:t>Lexington</w:t>
      </w:r>
      <w:r w:rsidR="005D2671" w:rsidRPr="001C5EED">
        <w:t xml:space="preserve"> Ambassadors present first dollar awards to all new business and industry in town.  </w:t>
      </w:r>
      <w:r w:rsidR="00AA1A8A" w:rsidRPr="001C5EED">
        <w:t>The Chamber’s Ag Committee hosts a Farmer Rancher Banquet to honor area producers.</w:t>
      </w:r>
      <w:ins w:id="112" w:author="Joe Pepplitsch" w:date="2021-03-08T10:24:00Z">
        <w:r w:rsidR="004F688E">
          <w:t xml:space="preserve">  </w:t>
        </w:r>
        <w:r w:rsidR="004F688E" w:rsidRPr="00CB7F4C">
          <w:rPr>
            <w:highlight w:val="yellow"/>
            <w:rPrChange w:id="113" w:author="Joe Pepplitsch" w:date="2021-03-08T10:24:00Z">
              <w:rPr/>
            </w:rPrChange>
          </w:rPr>
          <w:t xml:space="preserve">DAD Industry/Business appreciation </w:t>
        </w:r>
        <w:r w:rsidR="00CB7F4C" w:rsidRPr="00CB7F4C">
          <w:rPr>
            <w:highlight w:val="yellow"/>
            <w:rPrChange w:id="114" w:author="Joe Pepplitsch" w:date="2021-03-08T10:24:00Z">
              <w:rPr/>
            </w:rPrChange>
          </w:rPr>
          <w:t>golf tournament and banquet……</w:t>
        </w:r>
      </w:ins>
      <w:r w:rsidR="00AA1A8A" w:rsidRPr="001C5EED">
        <w:t xml:space="preserve">  </w:t>
      </w:r>
    </w:p>
    <w:p w14:paraId="1EFF0208" w14:textId="77777777" w:rsidR="00A51ABB" w:rsidRPr="00DF78AD" w:rsidRDefault="00A51ABB" w:rsidP="001C5EED">
      <w:pPr>
        <w:pStyle w:val="NoSpacing"/>
        <w:jc w:val="both"/>
        <w:rPr>
          <w:rFonts w:ascii="Arial" w:hAnsi="Arial" w:cs="Arial"/>
          <w:b/>
          <w:sz w:val="28"/>
          <w:szCs w:val="28"/>
        </w:rPr>
      </w:pPr>
      <w:bookmarkStart w:id="115" w:name="Part7"/>
      <w:r w:rsidRPr="004304FE">
        <w:rPr>
          <w:rFonts w:ascii="Arial" w:hAnsi="Arial" w:cs="Arial"/>
          <w:b/>
          <w:sz w:val="28"/>
          <w:szCs w:val="28"/>
        </w:rPr>
        <w:t>Part VII:  Community Strategic Plan for Economic Development</w:t>
      </w:r>
      <w:r w:rsidR="005D2671" w:rsidRPr="00DF78AD">
        <w:rPr>
          <w:rFonts w:ascii="Arial" w:hAnsi="Arial" w:cs="Arial"/>
          <w:b/>
          <w:sz w:val="28"/>
          <w:szCs w:val="28"/>
        </w:rPr>
        <w:t xml:space="preserve"> </w:t>
      </w:r>
    </w:p>
    <w:bookmarkEnd w:id="115"/>
    <w:p w14:paraId="37FD9EE2" w14:textId="77777777" w:rsidR="005D2671" w:rsidRPr="001C5EED" w:rsidRDefault="005D2671" w:rsidP="001C5EED">
      <w:pPr>
        <w:pStyle w:val="NoSpacing"/>
        <w:jc w:val="both"/>
        <w:rPr>
          <w:rFonts w:ascii="Arial" w:hAnsi="Arial" w:cs="Arial"/>
          <w:b/>
          <w:sz w:val="24"/>
          <w:szCs w:val="24"/>
        </w:rPr>
      </w:pPr>
    </w:p>
    <w:p w14:paraId="17C523DD" w14:textId="6451D829" w:rsidR="00166DDB" w:rsidRPr="001C5EED" w:rsidRDefault="00D15FDA" w:rsidP="001C5EED">
      <w:pPr>
        <w:pStyle w:val="NoSpacing"/>
        <w:jc w:val="both"/>
        <w:rPr>
          <w:rFonts w:ascii="Arial" w:hAnsi="Arial" w:cs="Arial"/>
          <w:sz w:val="24"/>
          <w:szCs w:val="24"/>
        </w:rPr>
      </w:pPr>
      <w:r w:rsidRPr="001C5EED">
        <w:rPr>
          <w:rFonts w:ascii="Arial" w:hAnsi="Arial" w:cs="Arial"/>
          <w:sz w:val="24"/>
          <w:szCs w:val="24"/>
        </w:rPr>
        <w:t>In 201</w:t>
      </w:r>
      <w:r w:rsidR="008960A7" w:rsidRPr="001C5EED">
        <w:rPr>
          <w:rFonts w:ascii="Arial" w:hAnsi="Arial" w:cs="Arial"/>
          <w:sz w:val="24"/>
          <w:szCs w:val="24"/>
        </w:rPr>
        <w:t>3</w:t>
      </w:r>
      <w:r w:rsidRPr="001C5EED">
        <w:rPr>
          <w:rFonts w:ascii="Arial" w:hAnsi="Arial" w:cs="Arial"/>
          <w:sz w:val="24"/>
          <w:szCs w:val="24"/>
        </w:rPr>
        <w:t xml:space="preserve">, The City of </w:t>
      </w:r>
      <w:r w:rsidR="009D0D54" w:rsidRPr="001C5EED">
        <w:rPr>
          <w:rFonts w:ascii="Arial" w:hAnsi="Arial" w:cs="Arial"/>
          <w:sz w:val="24"/>
          <w:szCs w:val="24"/>
        </w:rPr>
        <w:t>Lexington</w:t>
      </w:r>
      <w:r w:rsidRPr="001C5EED">
        <w:rPr>
          <w:rFonts w:ascii="Arial" w:hAnsi="Arial" w:cs="Arial"/>
          <w:sz w:val="24"/>
          <w:szCs w:val="24"/>
        </w:rPr>
        <w:t xml:space="preserve"> commissioned </w:t>
      </w:r>
      <w:r w:rsidR="00351E77" w:rsidRPr="001C5EED">
        <w:rPr>
          <w:rFonts w:ascii="Arial" w:hAnsi="Arial" w:cs="Arial"/>
          <w:sz w:val="24"/>
          <w:szCs w:val="24"/>
        </w:rPr>
        <w:t>J</w:t>
      </w:r>
      <w:r w:rsidR="007B03A8">
        <w:rPr>
          <w:rFonts w:ascii="Arial" w:hAnsi="Arial" w:cs="Arial"/>
          <w:sz w:val="24"/>
          <w:szCs w:val="24"/>
        </w:rPr>
        <w:t>E</w:t>
      </w:r>
      <w:r w:rsidR="00351E77" w:rsidRPr="001C5EED">
        <w:rPr>
          <w:rFonts w:ascii="Arial" w:hAnsi="Arial" w:cs="Arial"/>
          <w:sz w:val="24"/>
          <w:szCs w:val="24"/>
        </w:rPr>
        <w:t>O Consulting Group</w:t>
      </w:r>
      <w:r w:rsidRPr="001C5EED">
        <w:rPr>
          <w:rFonts w:ascii="Arial" w:hAnsi="Arial" w:cs="Arial"/>
          <w:sz w:val="24"/>
          <w:szCs w:val="24"/>
        </w:rPr>
        <w:t xml:space="preserve"> t</w:t>
      </w:r>
      <w:r w:rsidR="001F7109" w:rsidRPr="001C5EED">
        <w:rPr>
          <w:rFonts w:ascii="Arial" w:hAnsi="Arial" w:cs="Arial"/>
          <w:sz w:val="24"/>
          <w:szCs w:val="24"/>
        </w:rPr>
        <w:t>o complete a Comprehensive Plan.</w:t>
      </w:r>
      <w:r w:rsidR="001F7109" w:rsidRPr="001C5EED">
        <w:rPr>
          <w:rFonts w:ascii="Arial" w:eastAsiaTheme="minorHAnsi" w:hAnsi="Arial" w:cs="Arial"/>
          <w:sz w:val="24"/>
          <w:szCs w:val="24"/>
          <w:lang w:eastAsia="en-US"/>
        </w:rPr>
        <w:t xml:space="preserve"> </w:t>
      </w:r>
      <w:r w:rsidR="001F7109" w:rsidRPr="001C5EED">
        <w:rPr>
          <w:rFonts w:ascii="Arial" w:hAnsi="Arial" w:cs="Arial"/>
          <w:sz w:val="24"/>
          <w:szCs w:val="24"/>
        </w:rPr>
        <w:t>The Lexington Comprehensive Development Plan is designed to promote orderly growth and development for the City, provide policy guidelines, and enable citizens and elected officials to make informed decisions about the future of the City. The Plan acts as a tool to “Develop a road map or blueprint that guides the community through change as it occurs tomorrow and ten to twenty years from now.” The Comprehensive Development Plan will provide a guideline for the location of any future developments within the planning jurisdiction of Lexington. The Lexington Comprehensive Plan is intended to encourage a strong economic base so the goals of the city are achieved. “The Lex-Plan 2013” will assist the community in evaluating the impacts of development, including economic, social, fiscal, and service, and encourage appropriate land uses throughout the jurisdictional area of Lexington. The Plan assists the city in balancing the physical, social, economic, and aesthetic features as it responds to private sector interests. Planned growth will make Lexington more effective in serving residents, more efficient in using resources, and able to meet the standard of living and quality of life every individual desire</w:t>
      </w:r>
      <w:r w:rsidR="00B24850">
        <w:rPr>
          <w:rFonts w:ascii="Arial" w:hAnsi="Arial" w:cs="Arial"/>
          <w:sz w:val="24"/>
          <w:szCs w:val="24"/>
        </w:rPr>
        <w:t xml:space="preserve">s. The plan includes results of public participation processes, </w:t>
      </w:r>
      <w:r w:rsidR="00166DDB" w:rsidRPr="001C5EED">
        <w:rPr>
          <w:rFonts w:ascii="Arial" w:hAnsi="Arial" w:cs="Arial"/>
          <w:sz w:val="24"/>
          <w:szCs w:val="24"/>
        </w:rPr>
        <w:t xml:space="preserve">detailed maps of infrastructure, transportation strengths and challenges, </w:t>
      </w:r>
      <w:del w:id="116" w:author="Joe Pepplitsch" w:date="2021-03-08T10:25:00Z">
        <w:r w:rsidRPr="001C5EED" w:rsidDel="00CB7F4C">
          <w:rPr>
            <w:rFonts w:ascii="Arial" w:hAnsi="Arial" w:cs="Arial"/>
            <w:sz w:val="24"/>
            <w:szCs w:val="24"/>
          </w:rPr>
          <w:delText xml:space="preserve"> </w:delText>
        </w:r>
      </w:del>
      <w:r w:rsidR="00166DDB" w:rsidRPr="001C5EED">
        <w:rPr>
          <w:rFonts w:ascii="Arial" w:hAnsi="Arial" w:cs="Arial"/>
          <w:sz w:val="24"/>
          <w:szCs w:val="24"/>
        </w:rPr>
        <w:t xml:space="preserve">and several conceptual plans for the future. </w:t>
      </w:r>
      <w:r w:rsidR="001F7109" w:rsidRPr="001C5EED">
        <w:rPr>
          <w:rFonts w:ascii="Arial" w:hAnsi="Arial" w:cs="Arial"/>
          <w:sz w:val="24"/>
          <w:szCs w:val="24"/>
        </w:rPr>
        <w:t xml:space="preserve"> The Complete plan can be viewed at the city’s website at: </w:t>
      </w:r>
      <w:hyperlink r:id="rId25" w:history="1">
        <w:r w:rsidR="001F7109" w:rsidRPr="001C5EED">
          <w:rPr>
            <w:rStyle w:val="Hyperlink"/>
            <w:rFonts w:ascii="Arial" w:hAnsi="Arial" w:cs="Arial"/>
            <w:sz w:val="24"/>
            <w:szCs w:val="24"/>
          </w:rPr>
          <w:t>http://compplan.cityoflex.com/</w:t>
        </w:r>
      </w:hyperlink>
      <w:r w:rsidR="001F7109" w:rsidRPr="001C5EED">
        <w:rPr>
          <w:rFonts w:ascii="Arial" w:hAnsi="Arial" w:cs="Arial"/>
          <w:sz w:val="24"/>
          <w:szCs w:val="24"/>
        </w:rPr>
        <w:t xml:space="preserve"> </w:t>
      </w:r>
    </w:p>
    <w:p w14:paraId="00FD8E03" w14:textId="77777777" w:rsidR="00936E19" w:rsidRPr="001C5EED" w:rsidRDefault="00936E19" w:rsidP="001C5EED">
      <w:pPr>
        <w:pStyle w:val="NoSpacing"/>
        <w:jc w:val="both"/>
        <w:rPr>
          <w:rFonts w:ascii="Arial" w:hAnsi="Arial" w:cs="Arial"/>
          <w:sz w:val="24"/>
          <w:szCs w:val="24"/>
        </w:rPr>
      </w:pPr>
    </w:p>
    <w:p w14:paraId="1A3DA976" w14:textId="4B4A6A76" w:rsidR="00927E11" w:rsidRPr="00B24850" w:rsidDel="004F1614" w:rsidRDefault="00936E19" w:rsidP="001C5EED">
      <w:pPr>
        <w:pStyle w:val="NoSpacing"/>
        <w:jc w:val="both"/>
        <w:rPr>
          <w:del w:id="117" w:author="Bill Brecks [2]" w:date="2021-03-05T09:00:00Z"/>
          <w:rFonts w:ascii="Arial" w:hAnsi="Arial" w:cs="Arial"/>
          <w:b/>
          <w:sz w:val="24"/>
          <w:szCs w:val="24"/>
        </w:rPr>
      </w:pPr>
      <w:del w:id="118" w:author="Bill Brecks [2]" w:date="2021-03-05T09:00:00Z">
        <w:r w:rsidRPr="001C5EED" w:rsidDel="004F1614">
          <w:rPr>
            <w:rFonts w:ascii="Arial" w:hAnsi="Arial" w:cs="Arial"/>
            <w:sz w:val="24"/>
            <w:szCs w:val="24"/>
          </w:rPr>
          <w:delText xml:space="preserve">Additionally </w:delText>
        </w:r>
        <w:r w:rsidR="00297864" w:rsidRPr="001C5EED" w:rsidDel="004F1614">
          <w:rPr>
            <w:rFonts w:ascii="Arial" w:hAnsi="Arial" w:cs="Arial"/>
            <w:sz w:val="24"/>
            <w:szCs w:val="24"/>
          </w:rPr>
          <w:delText xml:space="preserve">each year the community develops a one year Action Plan to move the community forward in reaching long range goals.  </w:delText>
        </w:r>
        <w:r w:rsidR="00B24850" w:rsidRPr="00B24850" w:rsidDel="004F1614">
          <w:rPr>
            <w:rFonts w:ascii="Arial" w:hAnsi="Arial" w:cs="Arial"/>
            <w:b/>
            <w:sz w:val="24"/>
            <w:szCs w:val="24"/>
          </w:rPr>
          <w:delText xml:space="preserve">The Action Plan is included as Attachment 4. </w:delText>
        </w:r>
      </w:del>
    </w:p>
    <w:p w14:paraId="4A9AD954" w14:textId="00E30637" w:rsidR="00B24850" w:rsidDel="004F1614" w:rsidRDefault="00B24850" w:rsidP="001C5EED">
      <w:pPr>
        <w:pStyle w:val="NoSpacing"/>
        <w:jc w:val="both"/>
        <w:rPr>
          <w:del w:id="119" w:author="Bill Brecks [2]" w:date="2021-03-05T09:00:00Z"/>
          <w:rFonts w:ascii="Arial" w:hAnsi="Arial" w:cs="Arial"/>
          <w:sz w:val="24"/>
          <w:szCs w:val="24"/>
        </w:rPr>
      </w:pPr>
    </w:p>
    <w:p w14:paraId="3190391B" w14:textId="359705DA" w:rsidR="00297864" w:rsidRPr="001C5EED" w:rsidRDefault="00297864" w:rsidP="00B24850">
      <w:pPr>
        <w:pStyle w:val="NoSpacing"/>
        <w:rPr>
          <w:rFonts w:ascii="Arial" w:hAnsi="Arial" w:cs="Arial"/>
          <w:sz w:val="24"/>
          <w:szCs w:val="24"/>
          <w:highlight w:val="yellow"/>
        </w:rPr>
      </w:pPr>
      <w:r w:rsidRPr="001C5EED">
        <w:rPr>
          <w:rFonts w:ascii="Arial" w:hAnsi="Arial" w:cs="Arial"/>
          <w:sz w:val="24"/>
          <w:szCs w:val="24"/>
        </w:rPr>
        <w:t>The 20</w:t>
      </w:r>
      <w:r w:rsidR="007B03A8">
        <w:rPr>
          <w:rFonts w:ascii="Arial" w:hAnsi="Arial" w:cs="Arial"/>
          <w:sz w:val="24"/>
          <w:szCs w:val="24"/>
        </w:rPr>
        <w:t>21</w:t>
      </w:r>
      <w:r w:rsidRPr="001C5EED">
        <w:rPr>
          <w:rFonts w:ascii="Arial" w:hAnsi="Arial" w:cs="Arial"/>
          <w:sz w:val="24"/>
          <w:szCs w:val="24"/>
        </w:rPr>
        <w:t xml:space="preserve"> Action Plan is on the City’s website at: </w:t>
      </w:r>
      <w:hyperlink r:id="rId26" w:history="1">
        <w:r w:rsidR="007B03A8">
          <w:rPr>
            <w:rStyle w:val="Hyperlink"/>
            <w:rFonts w:ascii="Arial" w:hAnsi="Arial" w:cs="Arial"/>
            <w:sz w:val="24"/>
            <w:szCs w:val="24"/>
          </w:rPr>
          <w:t>2021 City of Lexington Action Plan</w:t>
        </w:r>
      </w:hyperlink>
      <w:r w:rsidRPr="001C5EED">
        <w:rPr>
          <w:rFonts w:ascii="Arial" w:hAnsi="Arial" w:cs="Arial"/>
          <w:sz w:val="24"/>
          <w:szCs w:val="24"/>
        </w:rPr>
        <w:t xml:space="preserve"> </w:t>
      </w:r>
    </w:p>
    <w:p w14:paraId="04EB8AD7" w14:textId="77777777" w:rsidR="00297864" w:rsidRPr="001C5EED" w:rsidRDefault="00297864" w:rsidP="001C5EED">
      <w:pPr>
        <w:pStyle w:val="NoSpacing"/>
        <w:jc w:val="both"/>
        <w:rPr>
          <w:rFonts w:ascii="Arial" w:hAnsi="Arial" w:cs="Arial"/>
          <w:sz w:val="24"/>
          <w:szCs w:val="24"/>
          <w:highlight w:val="yellow"/>
        </w:rPr>
      </w:pPr>
    </w:p>
    <w:p w14:paraId="5B3A1F43" w14:textId="06496F19" w:rsidR="00D15FDA" w:rsidRPr="00CB7F4C" w:rsidRDefault="00166DDB" w:rsidP="001C5EED">
      <w:pPr>
        <w:pStyle w:val="NoSpacing"/>
        <w:jc w:val="both"/>
        <w:rPr>
          <w:rFonts w:ascii="Arial" w:hAnsi="Arial" w:cs="Arial"/>
          <w:sz w:val="24"/>
          <w:szCs w:val="24"/>
          <w:highlight w:val="yellow"/>
          <w:rPrChange w:id="120" w:author="Joe Pepplitsch" w:date="2021-03-08T10:25:00Z">
            <w:rPr>
              <w:rFonts w:ascii="Arial" w:hAnsi="Arial" w:cs="Arial"/>
              <w:sz w:val="24"/>
              <w:szCs w:val="24"/>
            </w:rPr>
          </w:rPrChange>
        </w:rPr>
      </w:pPr>
      <w:r w:rsidRPr="001C5EED">
        <w:rPr>
          <w:rFonts w:ascii="Arial" w:hAnsi="Arial" w:cs="Arial"/>
          <w:sz w:val="24"/>
          <w:szCs w:val="24"/>
        </w:rPr>
        <w:t xml:space="preserve">The </w:t>
      </w:r>
      <w:r w:rsidR="00927E11" w:rsidRPr="001C5EED">
        <w:rPr>
          <w:rFonts w:ascii="Arial" w:hAnsi="Arial" w:cs="Arial"/>
          <w:sz w:val="24"/>
          <w:szCs w:val="24"/>
        </w:rPr>
        <w:t>Action Plan</w:t>
      </w:r>
      <w:r w:rsidRPr="001C5EED">
        <w:rPr>
          <w:rFonts w:ascii="Arial" w:hAnsi="Arial" w:cs="Arial"/>
          <w:sz w:val="24"/>
          <w:szCs w:val="24"/>
        </w:rPr>
        <w:t xml:space="preserve"> looks at the key issues of the community.  </w:t>
      </w:r>
      <w:r w:rsidR="00927E11" w:rsidRPr="001C5EED">
        <w:rPr>
          <w:rFonts w:ascii="Arial" w:hAnsi="Arial" w:cs="Arial"/>
          <w:sz w:val="24"/>
          <w:szCs w:val="24"/>
        </w:rPr>
        <w:t xml:space="preserve">The city identified eight priorities and have developed action items, timeframes, and responsible parties for their </w:t>
      </w:r>
      <w:r w:rsidR="00927E11" w:rsidRPr="00CB7F4C">
        <w:rPr>
          <w:rFonts w:ascii="Arial" w:hAnsi="Arial" w:cs="Arial"/>
          <w:sz w:val="24"/>
          <w:szCs w:val="24"/>
          <w:highlight w:val="yellow"/>
          <w:rPrChange w:id="121" w:author="Joe Pepplitsch" w:date="2021-03-08T10:25:00Z">
            <w:rPr>
              <w:rFonts w:ascii="Arial" w:hAnsi="Arial" w:cs="Arial"/>
              <w:sz w:val="24"/>
              <w:szCs w:val="24"/>
            </w:rPr>
          </w:rPrChange>
        </w:rPr>
        <w:t xml:space="preserve">implementation.  The </w:t>
      </w:r>
      <w:r w:rsidR="0035699C" w:rsidRPr="00CB7F4C">
        <w:rPr>
          <w:rFonts w:ascii="Arial" w:hAnsi="Arial" w:cs="Arial"/>
          <w:sz w:val="24"/>
          <w:szCs w:val="24"/>
          <w:highlight w:val="yellow"/>
          <w:rPrChange w:id="122" w:author="Joe Pepplitsch" w:date="2021-03-08T10:25:00Z">
            <w:rPr>
              <w:rFonts w:ascii="Arial" w:hAnsi="Arial" w:cs="Arial"/>
              <w:sz w:val="24"/>
              <w:szCs w:val="24"/>
            </w:rPr>
          </w:rPrChange>
        </w:rPr>
        <w:t>nine</w:t>
      </w:r>
      <w:r w:rsidR="00927E11" w:rsidRPr="00CB7F4C">
        <w:rPr>
          <w:rFonts w:ascii="Arial" w:hAnsi="Arial" w:cs="Arial"/>
          <w:sz w:val="24"/>
          <w:szCs w:val="24"/>
          <w:highlight w:val="yellow"/>
          <w:rPrChange w:id="123" w:author="Joe Pepplitsch" w:date="2021-03-08T10:25:00Z">
            <w:rPr>
              <w:rFonts w:ascii="Arial" w:hAnsi="Arial" w:cs="Arial"/>
              <w:sz w:val="24"/>
              <w:szCs w:val="24"/>
            </w:rPr>
          </w:rPrChange>
        </w:rPr>
        <w:t xml:space="preserve"> priorities of the City of Lexington for 20</w:t>
      </w:r>
      <w:r w:rsidR="0035699C" w:rsidRPr="00CB7F4C">
        <w:rPr>
          <w:rFonts w:ascii="Arial" w:hAnsi="Arial" w:cs="Arial"/>
          <w:sz w:val="24"/>
          <w:szCs w:val="24"/>
          <w:highlight w:val="yellow"/>
          <w:rPrChange w:id="124" w:author="Joe Pepplitsch" w:date="2021-03-08T10:25:00Z">
            <w:rPr>
              <w:rFonts w:ascii="Arial" w:hAnsi="Arial" w:cs="Arial"/>
              <w:sz w:val="24"/>
              <w:szCs w:val="24"/>
            </w:rPr>
          </w:rPrChange>
        </w:rPr>
        <w:t>21</w:t>
      </w:r>
      <w:r w:rsidR="00927E11" w:rsidRPr="00CB7F4C">
        <w:rPr>
          <w:rFonts w:ascii="Arial" w:hAnsi="Arial" w:cs="Arial"/>
          <w:sz w:val="24"/>
          <w:szCs w:val="24"/>
          <w:highlight w:val="yellow"/>
          <w:rPrChange w:id="125" w:author="Joe Pepplitsch" w:date="2021-03-08T10:25:00Z">
            <w:rPr>
              <w:rFonts w:ascii="Arial" w:hAnsi="Arial" w:cs="Arial"/>
              <w:sz w:val="24"/>
              <w:szCs w:val="24"/>
            </w:rPr>
          </w:rPrChange>
        </w:rPr>
        <w:t xml:space="preserve"> were:</w:t>
      </w:r>
      <w:r w:rsidR="00351E77" w:rsidRPr="00CB7F4C">
        <w:rPr>
          <w:rFonts w:ascii="Arial" w:hAnsi="Arial" w:cs="Arial"/>
          <w:sz w:val="24"/>
          <w:szCs w:val="24"/>
          <w:highlight w:val="yellow"/>
          <w:rPrChange w:id="126" w:author="Joe Pepplitsch" w:date="2021-03-08T10:25:00Z">
            <w:rPr>
              <w:rFonts w:ascii="Arial" w:hAnsi="Arial" w:cs="Arial"/>
              <w:sz w:val="24"/>
              <w:szCs w:val="24"/>
            </w:rPr>
          </w:rPrChange>
        </w:rPr>
        <w:t xml:space="preserve"> </w:t>
      </w:r>
    </w:p>
    <w:p w14:paraId="5FCE4047" w14:textId="77777777" w:rsidR="00351E77" w:rsidRPr="00CB7F4C" w:rsidRDefault="00351E77" w:rsidP="001C5EED">
      <w:pPr>
        <w:pStyle w:val="NoSpacing"/>
        <w:jc w:val="both"/>
        <w:rPr>
          <w:rFonts w:ascii="Arial" w:hAnsi="Arial" w:cs="Arial"/>
          <w:sz w:val="24"/>
          <w:szCs w:val="24"/>
          <w:highlight w:val="yellow"/>
          <w:rPrChange w:id="127" w:author="Joe Pepplitsch" w:date="2021-03-08T10:25:00Z">
            <w:rPr>
              <w:rFonts w:ascii="Arial" w:hAnsi="Arial" w:cs="Arial"/>
              <w:sz w:val="24"/>
              <w:szCs w:val="24"/>
            </w:rPr>
          </w:rPrChange>
        </w:rPr>
      </w:pPr>
    </w:p>
    <w:p w14:paraId="0684D610" w14:textId="77777777" w:rsidR="001F7109" w:rsidRPr="00CB7F4C" w:rsidRDefault="001F7109" w:rsidP="001C5EED">
      <w:pPr>
        <w:pStyle w:val="NoSpacing"/>
        <w:numPr>
          <w:ilvl w:val="0"/>
          <w:numId w:val="26"/>
        </w:numPr>
        <w:jc w:val="both"/>
        <w:rPr>
          <w:rFonts w:ascii="Arial" w:hAnsi="Arial" w:cs="Arial"/>
          <w:sz w:val="24"/>
          <w:szCs w:val="24"/>
          <w:highlight w:val="yellow"/>
          <w:rPrChange w:id="128" w:author="Joe Pepplitsch" w:date="2021-03-08T10:25:00Z">
            <w:rPr>
              <w:rFonts w:ascii="Arial" w:hAnsi="Arial" w:cs="Arial"/>
              <w:sz w:val="24"/>
              <w:szCs w:val="24"/>
            </w:rPr>
          </w:rPrChange>
        </w:rPr>
      </w:pPr>
      <w:r w:rsidRPr="00CB7F4C">
        <w:rPr>
          <w:rFonts w:ascii="Arial" w:hAnsi="Arial" w:cs="Arial"/>
          <w:sz w:val="24"/>
          <w:szCs w:val="24"/>
          <w:highlight w:val="yellow"/>
          <w:rPrChange w:id="129" w:author="Joe Pepplitsch" w:date="2021-03-08T10:25:00Z">
            <w:rPr>
              <w:rFonts w:ascii="Arial" w:hAnsi="Arial" w:cs="Arial"/>
              <w:sz w:val="24"/>
              <w:szCs w:val="24"/>
            </w:rPr>
          </w:rPrChange>
        </w:rPr>
        <w:t>Support the creation of marketable and affordable housing in the community, including owner-occupied, rental, and transitional units.</w:t>
      </w:r>
    </w:p>
    <w:p w14:paraId="3114D75D" w14:textId="77777777" w:rsidR="001F7109" w:rsidRPr="00CB7F4C" w:rsidRDefault="001F7109" w:rsidP="001C5EED">
      <w:pPr>
        <w:pStyle w:val="NoSpacing"/>
        <w:numPr>
          <w:ilvl w:val="0"/>
          <w:numId w:val="26"/>
        </w:numPr>
        <w:jc w:val="both"/>
        <w:rPr>
          <w:rFonts w:ascii="Arial" w:hAnsi="Arial" w:cs="Arial"/>
          <w:sz w:val="24"/>
          <w:szCs w:val="24"/>
          <w:highlight w:val="yellow"/>
          <w:rPrChange w:id="130" w:author="Joe Pepplitsch" w:date="2021-03-08T10:25:00Z">
            <w:rPr>
              <w:rFonts w:ascii="Arial" w:hAnsi="Arial" w:cs="Arial"/>
              <w:sz w:val="24"/>
              <w:szCs w:val="24"/>
            </w:rPr>
          </w:rPrChange>
        </w:rPr>
      </w:pPr>
      <w:r w:rsidRPr="00CB7F4C">
        <w:rPr>
          <w:rFonts w:ascii="Arial" w:hAnsi="Arial" w:cs="Arial"/>
          <w:sz w:val="24"/>
          <w:szCs w:val="24"/>
          <w:highlight w:val="yellow"/>
          <w:rPrChange w:id="131" w:author="Joe Pepplitsch" w:date="2021-03-08T10:25:00Z">
            <w:rPr>
              <w:rFonts w:ascii="Arial" w:hAnsi="Arial" w:cs="Arial"/>
              <w:sz w:val="24"/>
              <w:szCs w:val="24"/>
            </w:rPr>
          </w:rPrChange>
        </w:rPr>
        <w:t>Improve the public transportation network in the community.</w:t>
      </w:r>
    </w:p>
    <w:p w14:paraId="0796E36E" w14:textId="77777777" w:rsidR="001F7109" w:rsidRPr="00CB7F4C" w:rsidRDefault="001F7109" w:rsidP="001C5EED">
      <w:pPr>
        <w:pStyle w:val="NoSpacing"/>
        <w:numPr>
          <w:ilvl w:val="0"/>
          <w:numId w:val="26"/>
        </w:numPr>
        <w:jc w:val="both"/>
        <w:rPr>
          <w:rFonts w:ascii="Arial" w:hAnsi="Arial" w:cs="Arial"/>
          <w:sz w:val="24"/>
          <w:szCs w:val="24"/>
          <w:highlight w:val="yellow"/>
          <w:rPrChange w:id="132" w:author="Joe Pepplitsch" w:date="2021-03-08T10:25:00Z">
            <w:rPr>
              <w:rFonts w:ascii="Arial" w:hAnsi="Arial" w:cs="Arial"/>
              <w:sz w:val="24"/>
              <w:szCs w:val="24"/>
            </w:rPr>
          </w:rPrChange>
        </w:rPr>
      </w:pPr>
      <w:r w:rsidRPr="00CB7F4C">
        <w:rPr>
          <w:rFonts w:ascii="Arial" w:hAnsi="Arial" w:cs="Arial"/>
          <w:sz w:val="24"/>
          <w:szCs w:val="24"/>
          <w:highlight w:val="yellow"/>
          <w:rPrChange w:id="133" w:author="Joe Pepplitsch" w:date="2021-03-08T10:25:00Z">
            <w:rPr>
              <w:rFonts w:ascii="Arial" w:hAnsi="Arial" w:cs="Arial"/>
              <w:sz w:val="24"/>
              <w:szCs w:val="24"/>
            </w:rPr>
          </w:rPrChange>
        </w:rPr>
        <w:t>Promote redevelopment activities in all areas of the community, including infrastructure improvements, land acquisition, and removal of dilapidated structures.</w:t>
      </w:r>
    </w:p>
    <w:p w14:paraId="429FA1DE" w14:textId="77777777" w:rsidR="001F7109" w:rsidRPr="00CB7F4C" w:rsidRDefault="001F7109" w:rsidP="001C5EED">
      <w:pPr>
        <w:pStyle w:val="NoSpacing"/>
        <w:numPr>
          <w:ilvl w:val="0"/>
          <w:numId w:val="26"/>
        </w:numPr>
        <w:jc w:val="both"/>
        <w:rPr>
          <w:rFonts w:ascii="Arial" w:hAnsi="Arial" w:cs="Arial"/>
          <w:sz w:val="24"/>
          <w:szCs w:val="24"/>
          <w:highlight w:val="yellow"/>
          <w:rPrChange w:id="134" w:author="Joe Pepplitsch" w:date="2021-03-08T10:25:00Z">
            <w:rPr>
              <w:rFonts w:ascii="Arial" w:hAnsi="Arial" w:cs="Arial"/>
              <w:sz w:val="24"/>
              <w:szCs w:val="24"/>
            </w:rPr>
          </w:rPrChange>
        </w:rPr>
      </w:pPr>
      <w:r w:rsidRPr="00CB7F4C">
        <w:rPr>
          <w:rFonts w:ascii="Arial" w:hAnsi="Arial" w:cs="Arial"/>
          <w:sz w:val="24"/>
          <w:szCs w:val="24"/>
          <w:highlight w:val="yellow"/>
          <w:rPrChange w:id="135" w:author="Joe Pepplitsch" w:date="2021-03-08T10:25:00Z">
            <w:rPr>
              <w:rFonts w:ascii="Arial" w:hAnsi="Arial" w:cs="Arial"/>
              <w:sz w:val="24"/>
              <w:szCs w:val="24"/>
            </w:rPr>
          </w:rPrChange>
        </w:rPr>
        <w:t xml:space="preserve">Continue and improve inter-local cooperative programs in the community and county. </w:t>
      </w:r>
    </w:p>
    <w:p w14:paraId="01119041" w14:textId="77777777" w:rsidR="001F7109" w:rsidRPr="00CB7F4C" w:rsidRDefault="001F7109" w:rsidP="001C5EED">
      <w:pPr>
        <w:pStyle w:val="NoSpacing"/>
        <w:numPr>
          <w:ilvl w:val="0"/>
          <w:numId w:val="26"/>
        </w:numPr>
        <w:jc w:val="both"/>
        <w:rPr>
          <w:rFonts w:ascii="Arial" w:hAnsi="Arial" w:cs="Arial"/>
          <w:sz w:val="24"/>
          <w:szCs w:val="24"/>
          <w:highlight w:val="yellow"/>
          <w:rPrChange w:id="136" w:author="Joe Pepplitsch" w:date="2021-03-08T10:25:00Z">
            <w:rPr>
              <w:rFonts w:ascii="Arial" w:hAnsi="Arial" w:cs="Arial"/>
              <w:sz w:val="24"/>
              <w:szCs w:val="24"/>
            </w:rPr>
          </w:rPrChange>
        </w:rPr>
      </w:pPr>
      <w:r w:rsidRPr="00CB7F4C">
        <w:rPr>
          <w:rFonts w:ascii="Arial" w:hAnsi="Arial" w:cs="Arial"/>
          <w:sz w:val="24"/>
          <w:szCs w:val="24"/>
          <w:highlight w:val="yellow"/>
          <w:rPrChange w:id="137" w:author="Joe Pepplitsch" w:date="2021-03-08T10:25:00Z">
            <w:rPr>
              <w:rFonts w:ascii="Arial" w:hAnsi="Arial" w:cs="Arial"/>
              <w:sz w:val="24"/>
              <w:szCs w:val="24"/>
            </w:rPr>
          </w:rPrChange>
        </w:rPr>
        <w:t xml:space="preserve">Improve community education on programs and projects. </w:t>
      </w:r>
    </w:p>
    <w:p w14:paraId="19D7AF7C" w14:textId="77777777" w:rsidR="00936E19" w:rsidRPr="00CB7F4C" w:rsidRDefault="001F7109" w:rsidP="001C5EED">
      <w:pPr>
        <w:pStyle w:val="NoSpacing"/>
        <w:numPr>
          <w:ilvl w:val="0"/>
          <w:numId w:val="26"/>
        </w:numPr>
        <w:jc w:val="both"/>
        <w:rPr>
          <w:rFonts w:ascii="Arial" w:hAnsi="Arial" w:cs="Arial"/>
          <w:sz w:val="24"/>
          <w:szCs w:val="24"/>
          <w:highlight w:val="yellow"/>
          <w:rPrChange w:id="138" w:author="Joe Pepplitsch" w:date="2021-03-08T10:25:00Z">
            <w:rPr>
              <w:rFonts w:ascii="Arial" w:hAnsi="Arial" w:cs="Arial"/>
              <w:sz w:val="24"/>
              <w:szCs w:val="24"/>
            </w:rPr>
          </w:rPrChange>
        </w:rPr>
      </w:pPr>
      <w:r w:rsidRPr="00CB7F4C">
        <w:rPr>
          <w:rFonts w:ascii="Arial" w:hAnsi="Arial" w:cs="Arial"/>
          <w:sz w:val="24"/>
          <w:szCs w:val="24"/>
          <w:highlight w:val="yellow"/>
          <w:rPrChange w:id="139" w:author="Joe Pepplitsch" w:date="2021-03-08T10:25:00Z">
            <w:rPr>
              <w:rFonts w:ascii="Arial" w:hAnsi="Arial" w:cs="Arial"/>
              <w:sz w:val="24"/>
              <w:szCs w:val="24"/>
            </w:rPr>
          </w:rPrChange>
        </w:rPr>
        <w:t xml:space="preserve">Support educational and business support programs in the community. </w:t>
      </w:r>
    </w:p>
    <w:p w14:paraId="0273DF6D" w14:textId="77777777" w:rsidR="001F7109" w:rsidRPr="00CB7F4C" w:rsidRDefault="001F7109" w:rsidP="001C5EED">
      <w:pPr>
        <w:pStyle w:val="NoSpacing"/>
        <w:numPr>
          <w:ilvl w:val="0"/>
          <w:numId w:val="26"/>
        </w:numPr>
        <w:jc w:val="both"/>
        <w:rPr>
          <w:rFonts w:ascii="Arial" w:hAnsi="Arial" w:cs="Arial"/>
          <w:sz w:val="24"/>
          <w:szCs w:val="24"/>
          <w:highlight w:val="yellow"/>
          <w:rPrChange w:id="140" w:author="Joe Pepplitsch" w:date="2021-03-08T10:25:00Z">
            <w:rPr>
              <w:rFonts w:ascii="Arial" w:hAnsi="Arial" w:cs="Arial"/>
              <w:sz w:val="24"/>
              <w:szCs w:val="24"/>
            </w:rPr>
          </w:rPrChange>
        </w:rPr>
      </w:pPr>
      <w:r w:rsidRPr="00CB7F4C">
        <w:rPr>
          <w:rFonts w:ascii="Arial" w:hAnsi="Arial" w:cs="Arial"/>
          <w:sz w:val="24"/>
          <w:szCs w:val="24"/>
          <w:highlight w:val="yellow"/>
          <w:rPrChange w:id="141" w:author="Joe Pepplitsch" w:date="2021-03-08T10:25:00Z">
            <w:rPr>
              <w:rFonts w:ascii="Arial" w:hAnsi="Arial" w:cs="Arial"/>
              <w:sz w:val="24"/>
              <w:szCs w:val="24"/>
            </w:rPr>
          </w:rPrChange>
        </w:rPr>
        <w:t xml:space="preserve">Support economic development efforts in the community. </w:t>
      </w:r>
    </w:p>
    <w:p w14:paraId="324EFA21" w14:textId="77777777" w:rsidR="001F7109" w:rsidRPr="00CB7F4C" w:rsidRDefault="001F7109" w:rsidP="001C5EED">
      <w:pPr>
        <w:pStyle w:val="NoSpacing"/>
        <w:numPr>
          <w:ilvl w:val="0"/>
          <w:numId w:val="26"/>
        </w:numPr>
        <w:jc w:val="both"/>
        <w:rPr>
          <w:rFonts w:ascii="Arial" w:hAnsi="Arial" w:cs="Arial"/>
          <w:sz w:val="24"/>
          <w:szCs w:val="24"/>
          <w:highlight w:val="yellow"/>
          <w:rPrChange w:id="142" w:author="Joe Pepplitsch" w:date="2021-03-08T10:25:00Z">
            <w:rPr>
              <w:rFonts w:ascii="Arial" w:hAnsi="Arial" w:cs="Arial"/>
              <w:sz w:val="24"/>
              <w:szCs w:val="24"/>
            </w:rPr>
          </w:rPrChange>
        </w:rPr>
      </w:pPr>
      <w:r w:rsidRPr="00CB7F4C">
        <w:rPr>
          <w:rFonts w:ascii="Arial" w:hAnsi="Arial" w:cs="Arial"/>
          <w:sz w:val="24"/>
          <w:szCs w:val="24"/>
          <w:highlight w:val="yellow"/>
          <w:rPrChange w:id="143" w:author="Joe Pepplitsch" w:date="2021-03-08T10:25:00Z">
            <w:rPr>
              <w:rFonts w:ascii="Arial" w:hAnsi="Arial" w:cs="Arial"/>
              <w:sz w:val="24"/>
              <w:szCs w:val="24"/>
            </w:rPr>
          </w:rPrChange>
        </w:rPr>
        <w:t xml:space="preserve">Encourage the development of leadership in the Lexington area. </w:t>
      </w:r>
    </w:p>
    <w:p w14:paraId="1ADE958D" w14:textId="77777777" w:rsidR="0035699C" w:rsidRPr="00CB7F4C" w:rsidRDefault="0035699C" w:rsidP="00DF78AD">
      <w:pPr>
        <w:pStyle w:val="ListParagraph"/>
        <w:numPr>
          <w:ilvl w:val="0"/>
          <w:numId w:val="26"/>
        </w:numPr>
        <w:rPr>
          <w:highlight w:val="yellow"/>
          <w:rPrChange w:id="144" w:author="Joe Pepplitsch" w:date="2021-03-08T10:25:00Z">
            <w:rPr/>
          </w:rPrChange>
        </w:rPr>
      </w:pPr>
      <w:r w:rsidRPr="00CB7F4C">
        <w:rPr>
          <w:rFonts w:eastAsiaTheme="minorEastAsia"/>
          <w:highlight w:val="yellow"/>
          <w:lang w:eastAsia="ja-JP"/>
          <w:rPrChange w:id="145" w:author="Joe Pepplitsch" w:date="2021-03-08T10:25:00Z">
            <w:rPr>
              <w:rFonts w:eastAsiaTheme="minorEastAsia"/>
              <w:lang w:eastAsia="ja-JP"/>
            </w:rPr>
          </w:rPrChange>
        </w:rPr>
        <w:t xml:space="preserve">Upgrade public facilities and programs in the community.  </w:t>
      </w:r>
    </w:p>
    <w:p w14:paraId="185DBFB5" w14:textId="77777777" w:rsidR="00936E19" w:rsidRPr="001C5EED" w:rsidRDefault="00C73CCC" w:rsidP="001C5EED">
      <w:pPr>
        <w:pStyle w:val="NoSpacing"/>
        <w:jc w:val="both"/>
        <w:rPr>
          <w:rFonts w:ascii="Arial" w:hAnsi="Arial" w:cs="Arial"/>
          <w:sz w:val="24"/>
          <w:szCs w:val="24"/>
        </w:rPr>
      </w:pPr>
      <w:r w:rsidRPr="00CB7F4C">
        <w:rPr>
          <w:rFonts w:ascii="Arial" w:hAnsi="Arial" w:cs="Arial"/>
          <w:sz w:val="24"/>
          <w:szCs w:val="24"/>
          <w:highlight w:val="yellow"/>
          <w:rPrChange w:id="146" w:author="Joe Pepplitsch" w:date="2021-03-08T10:25:00Z">
            <w:rPr>
              <w:rFonts w:ascii="Arial" w:hAnsi="Arial" w:cs="Arial"/>
              <w:sz w:val="24"/>
              <w:szCs w:val="24"/>
            </w:rPr>
          </w:rPrChange>
        </w:rPr>
        <w:t xml:space="preserve">The Action Plan </w:t>
      </w:r>
      <w:r w:rsidR="00936E19" w:rsidRPr="00CB7F4C">
        <w:rPr>
          <w:rFonts w:ascii="Arial" w:hAnsi="Arial" w:cs="Arial"/>
          <w:sz w:val="24"/>
          <w:szCs w:val="24"/>
          <w:highlight w:val="yellow"/>
          <w:rPrChange w:id="147" w:author="Joe Pepplitsch" w:date="2021-03-08T10:25:00Z">
            <w:rPr>
              <w:rFonts w:ascii="Arial" w:hAnsi="Arial" w:cs="Arial"/>
              <w:sz w:val="24"/>
              <w:szCs w:val="24"/>
            </w:rPr>
          </w:rPrChange>
        </w:rPr>
        <w:t xml:space="preserve">details the Economic Development goals for </w:t>
      </w:r>
      <w:r w:rsidR="009D0D54" w:rsidRPr="00CB7F4C">
        <w:rPr>
          <w:rFonts w:ascii="Arial" w:hAnsi="Arial" w:cs="Arial"/>
          <w:sz w:val="24"/>
          <w:szCs w:val="24"/>
          <w:highlight w:val="yellow"/>
          <w:rPrChange w:id="148" w:author="Joe Pepplitsch" w:date="2021-03-08T10:25:00Z">
            <w:rPr>
              <w:rFonts w:ascii="Arial" w:hAnsi="Arial" w:cs="Arial"/>
              <w:sz w:val="24"/>
              <w:szCs w:val="24"/>
            </w:rPr>
          </w:rPrChange>
        </w:rPr>
        <w:t>Lexington</w:t>
      </w:r>
      <w:r w:rsidR="00936E19" w:rsidRPr="00CB7F4C">
        <w:rPr>
          <w:rFonts w:ascii="Arial" w:hAnsi="Arial" w:cs="Arial"/>
          <w:sz w:val="24"/>
          <w:szCs w:val="24"/>
          <w:highlight w:val="yellow"/>
          <w:rPrChange w:id="149" w:author="Joe Pepplitsch" w:date="2021-03-08T10:25:00Z">
            <w:rPr>
              <w:rFonts w:ascii="Arial" w:hAnsi="Arial" w:cs="Arial"/>
              <w:sz w:val="24"/>
              <w:szCs w:val="24"/>
            </w:rPr>
          </w:rPrChange>
        </w:rPr>
        <w:t xml:space="preserve"> and outlines policies related to each goal.  Each policy is further broken down into action items complete with the responsible party, funding source, timeline, and if the action requires a capital improvement plan.</w:t>
      </w:r>
      <w:r w:rsidR="00936E19" w:rsidRPr="001C5EED">
        <w:rPr>
          <w:rFonts w:ascii="Arial" w:hAnsi="Arial" w:cs="Arial"/>
          <w:sz w:val="24"/>
          <w:szCs w:val="24"/>
        </w:rPr>
        <w:t xml:space="preserve">  </w:t>
      </w:r>
    </w:p>
    <w:p w14:paraId="5F904EBB" w14:textId="77777777" w:rsidR="00936E19" w:rsidRPr="001C5EED" w:rsidRDefault="00936E19" w:rsidP="001C5EED">
      <w:pPr>
        <w:pStyle w:val="NoSpacing"/>
        <w:jc w:val="both"/>
        <w:rPr>
          <w:rFonts w:ascii="Arial" w:hAnsi="Arial" w:cs="Arial"/>
          <w:sz w:val="24"/>
          <w:szCs w:val="24"/>
          <w:highlight w:val="yellow"/>
        </w:rPr>
      </w:pPr>
    </w:p>
    <w:p w14:paraId="4F0EF272" w14:textId="77777777" w:rsidR="00A51ABB" w:rsidRPr="00DF78AD" w:rsidRDefault="00A51ABB" w:rsidP="001C5EED">
      <w:pPr>
        <w:pStyle w:val="NoSpacing"/>
        <w:jc w:val="both"/>
        <w:rPr>
          <w:rFonts w:ascii="Arial" w:hAnsi="Arial" w:cs="Arial"/>
          <w:b/>
          <w:sz w:val="28"/>
          <w:szCs w:val="28"/>
        </w:rPr>
      </w:pPr>
      <w:bookmarkStart w:id="150" w:name="Part8"/>
      <w:r w:rsidRPr="00DF78AD">
        <w:rPr>
          <w:rFonts w:ascii="Arial" w:hAnsi="Arial" w:cs="Arial"/>
          <w:b/>
          <w:sz w:val="28"/>
          <w:szCs w:val="28"/>
        </w:rPr>
        <w:t>Part VIII:  Marketing Materials</w:t>
      </w:r>
      <w:r w:rsidR="00A71BFC" w:rsidRPr="00DF78AD">
        <w:rPr>
          <w:rFonts w:ascii="Arial" w:hAnsi="Arial" w:cs="Arial"/>
          <w:b/>
          <w:sz w:val="28"/>
          <w:szCs w:val="28"/>
        </w:rPr>
        <w:t xml:space="preserve"> </w:t>
      </w:r>
    </w:p>
    <w:bookmarkEnd w:id="150"/>
    <w:p w14:paraId="0B77D510" w14:textId="77777777" w:rsidR="00EE4A92" w:rsidRPr="00DF78AD" w:rsidRDefault="00EE4A92" w:rsidP="001C5EED">
      <w:pPr>
        <w:pStyle w:val="NoSpacing"/>
        <w:jc w:val="both"/>
        <w:rPr>
          <w:rFonts w:ascii="Arial" w:hAnsi="Arial" w:cs="Arial"/>
          <w:sz w:val="24"/>
          <w:szCs w:val="24"/>
        </w:rPr>
      </w:pPr>
    </w:p>
    <w:p w14:paraId="0F356B88" w14:textId="77777777" w:rsidR="003157EF" w:rsidRPr="000E03CF" w:rsidRDefault="004F688E" w:rsidP="00DF78AD">
      <w:pPr>
        <w:pStyle w:val="ListParagraph"/>
        <w:numPr>
          <w:ilvl w:val="0"/>
          <w:numId w:val="52"/>
        </w:numPr>
      </w:pPr>
      <w:hyperlink r:id="rId27" w:history="1">
        <w:r w:rsidR="003157EF" w:rsidRPr="000E03CF">
          <w:rPr>
            <w:rStyle w:val="Hyperlink"/>
          </w:rPr>
          <w:t>City of Lexington</w:t>
        </w:r>
      </w:hyperlink>
    </w:p>
    <w:p w14:paraId="0F6AF409" w14:textId="77777777" w:rsidR="003157EF" w:rsidRPr="000E03CF" w:rsidRDefault="004F688E" w:rsidP="00DF78AD">
      <w:pPr>
        <w:pStyle w:val="ListParagraph"/>
        <w:numPr>
          <w:ilvl w:val="1"/>
          <w:numId w:val="52"/>
        </w:numPr>
      </w:pPr>
      <w:hyperlink r:id="rId28" w:history="1">
        <w:r w:rsidR="003157EF" w:rsidRPr="000E03CF">
          <w:rPr>
            <w:rStyle w:val="Hyperlink"/>
          </w:rPr>
          <w:t>Parks and Recreation</w:t>
        </w:r>
      </w:hyperlink>
    </w:p>
    <w:p w14:paraId="1520B685" w14:textId="47CF8B17" w:rsidR="002C1322" w:rsidRPr="00496E84" w:rsidRDefault="004F688E" w:rsidP="00DF78AD">
      <w:pPr>
        <w:pStyle w:val="ListParagraph"/>
        <w:numPr>
          <w:ilvl w:val="1"/>
          <w:numId w:val="52"/>
        </w:numPr>
        <w:rPr>
          <w:ins w:id="151" w:author="Bill Brecks [2]" w:date="2021-03-05T11:23:00Z"/>
          <w:rStyle w:val="Hyperlink"/>
          <w:color w:val="auto"/>
          <w:u w:val="none"/>
          <w:rPrChange w:id="152" w:author="Bill Brecks [2]" w:date="2021-03-05T11:23:00Z">
            <w:rPr>
              <w:ins w:id="153" w:author="Bill Brecks [2]" w:date="2021-03-05T11:23:00Z"/>
              <w:rStyle w:val="Hyperlink"/>
            </w:rPr>
          </w:rPrChange>
        </w:rPr>
      </w:pPr>
      <w:hyperlink r:id="rId29" w:history="1">
        <w:r w:rsidR="002C1322" w:rsidRPr="000E03CF">
          <w:rPr>
            <w:rStyle w:val="Hyperlink"/>
          </w:rPr>
          <w:t>Economic Development</w:t>
        </w:r>
      </w:hyperlink>
    </w:p>
    <w:p w14:paraId="0017D5FD" w14:textId="25421EA3" w:rsidR="00496E84" w:rsidRDefault="00496E84" w:rsidP="00DF78AD">
      <w:pPr>
        <w:pStyle w:val="ListParagraph"/>
        <w:numPr>
          <w:ilvl w:val="1"/>
          <w:numId w:val="52"/>
        </w:numPr>
        <w:rPr>
          <w:ins w:id="154" w:author="Bill Brecks [2]" w:date="2021-03-05T11:25:00Z"/>
        </w:rPr>
      </w:pPr>
      <w:ins w:id="155" w:author="Bill Brecks [2]" w:date="2021-03-05T11:23:00Z">
        <w:r>
          <w:fldChar w:fldCharType="begin"/>
        </w:r>
      </w:ins>
      <w:ins w:id="156" w:author="Bill Brecks [2]" w:date="2021-03-05T11:26:00Z">
        <w:r w:rsidR="00BA6373">
          <w:instrText>HYPERLINK "https://www.youtube.com/watch?v=rlUDwzH3N5I"</w:instrText>
        </w:r>
      </w:ins>
      <w:ins w:id="157" w:author="Bill Brecks [2]" w:date="2021-03-05T11:23:00Z">
        <w:r>
          <w:fldChar w:fldCharType="separate"/>
        </w:r>
      </w:ins>
      <w:ins w:id="158" w:author="Bill Brecks [2]" w:date="2021-03-05T11:26:00Z">
        <w:r w:rsidR="00BA6373">
          <w:rPr>
            <w:rStyle w:val="Hyperlink"/>
          </w:rPr>
          <w:t>Dawson Area Development Introduction Video</w:t>
        </w:r>
      </w:ins>
      <w:ins w:id="159" w:author="Bill Brecks [2]" w:date="2021-03-05T11:23:00Z">
        <w:r>
          <w:fldChar w:fldCharType="end"/>
        </w:r>
        <w:r>
          <w:t xml:space="preserve"> </w:t>
        </w:r>
      </w:ins>
    </w:p>
    <w:p w14:paraId="09BB7E45" w14:textId="0B7FD653" w:rsidR="00BA6373" w:rsidRDefault="00BA6373" w:rsidP="00DF78AD">
      <w:pPr>
        <w:pStyle w:val="ListParagraph"/>
        <w:numPr>
          <w:ilvl w:val="1"/>
          <w:numId w:val="52"/>
        </w:numPr>
        <w:rPr>
          <w:ins w:id="160" w:author="Bill Brecks [2]" w:date="2021-03-05T11:29:00Z"/>
        </w:rPr>
      </w:pPr>
      <w:ins w:id="161" w:author="Bill Brecks [2]" w:date="2021-03-05T11:25:00Z">
        <w:r>
          <w:fldChar w:fldCharType="begin"/>
        </w:r>
        <w:r>
          <w:instrText xml:space="preserve"> HYPERLINK "https://www.youtube.com/watch?v=cyiJ_j6MD78" </w:instrText>
        </w:r>
        <w:r>
          <w:fldChar w:fldCharType="separate"/>
        </w:r>
        <w:r w:rsidRPr="00BA6373">
          <w:rPr>
            <w:rStyle w:val="Hyperlink"/>
          </w:rPr>
          <w:t>Dawson Area Development Tourism</w:t>
        </w:r>
        <w:r>
          <w:fldChar w:fldCharType="end"/>
        </w:r>
      </w:ins>
    </w:p>
    <w:p w14:paraId="424DE659" w14:textId="3DBEF3CF" w:rsidR="00B804C1" w:rsidRPr="000E03CF" w:rsidRDefault="00B804C1" w:rsidP="00DF78AD">
      <w:pPr>
        <w:pStyle w:val="ListParagraph"/>
        <w:numPr>
          <w:ilvl w:val="1"/>
          <w:numId w:val="52"/>
        </w:numPr>
      </w:pPr>
      <w:ins w:id="162" w:author="Bill Brecks [2]" w:date="2021-03-05T11:29:00Z">
        <w:r>
          <w:fldChar w:fldCharType="begin"/>
        </w:r>
        <w:r>
          <w:instrText xml:space="preserve"> HYPERLINK "https://www.facebook.com/157277430966096/videos/1223481514345677" </w:instrText>
        </w:r>
        <w:r>
          <w:fldChar w:fldCharType="separate"/>
        </w:r>
        <w:r w:rsidRPr="00B804C1">
          <w:rPr>
            <w:rStyle w:val="Hyperlink"/>
          </w:rPr>
          <w:t>Nebraska Diplomats 2015 Video</w:t>
        </w:r>
        <w:r>
          <w:fldChar w:fldCharType="end"/>
        </w:r>
      </w:ins>
    </w:p>
    <w:p w14:paraId="2306B71A" w14:textId="77777777" w:rsidR="002C1322" w:rsidRPr="000E03CF" w:rsidRDefault="004F688E" w:rsidP="00DF78AD">
      <w:pPr>
        <w:pStyle w:val="ListParagraph"/>
        <w:numPr>
          <w:ilvl w:val="0"/>
          <w:numId w:val="52"/>
        </w:numPr>
      </w:pPr>
      <w:hyperlink r:id="rId30" w:history="1">
        <w:r w:rsidR="002C1322" w:rsidRPr="000E03CF">
          <w:rPr>
            <w:rStyle w:val="Hyperlink"/>
          </w:rPr>
          <w:t xml:space="preserve">Lexington Area </w:t>
        </w:r>
        <w:r w:rsidR="002C1322" w:rsidRPr="00DF78AD">
          <w:rPr>
            <w:rStyle w:val="Hyperlink"/>
          </w:rPr>
          <w:t>Chamber of Commerce</w:t>
        </w:r>
      </w:hyperlink>
    </w:p>
    <w:p w14:paraId="53AB2F6B" w14:textId="77777777" w:rsidR="002C1322" w:rsidRPr="000E03CF" w:rsidRDefault="004F688E" w:rsidP="00DF78AD">
      <w:pPr>
        <w:pStyle w:val="ListParagraph"/>
        <w:numPr>
          <w:ilvl w:val="1"/>
          <w:numId w:val="52"/>
        </w:numPr>
      </w:pPr>
      <w:hyperlink r:id="rId31" w:history="1">
        <w:r w:rsidR="002C1322" w:rsidRPr="000E03CF">
          <w:rPr>
            <w:rStyle w:val="Hyperlink"/>
          </w:rPr>
          <w:t>Lexington Overview</w:t>
        </w:r>
      </w:hyperlink>
    </w:p>
    <w:p w14:paraId="694706F1" w14:textId="77777777" w:rsidR="002C1322" w:rsidRPr="000E03CF" w:rsidRDefault="004F688E" w:rsidP="00DF78AD">
      <w:pPr>
        <w:pStyle w:val="ListParagraph"/>
        <w:numPr>
          <w:ilvl w:val="1"/>
          <w:numId w:val="52"/>
        </w:numPr>
      </w:pPr>
      <w:hyperlink r:id="rId32" w:history="1">
        <w:r w:rsidR="002C1322" w:rsidRPr="000E03CF">
          <w:rPr>
            <w:rStyle w:val="Hyperlink"/>
          </w:rPr>
          <w:t>Relocation Information</w:t>
        </w:r>
      </w:hyperlink>
    </w:p>
    <w:p w14:paraId="64E23B0B" w14:textId="77777777" w:rsidR="00154361" w:rsidRPr="000E03CF" w:rsidRDefault="004F688E" w:rsidP="00DF78AD">
      <w:pPr>
        <w:pStyle w:val="ListParagraph"/>
        <w:numPr>
          <w:ilvl w:val="1"/>
          <w:numId w:val="52"/>
        </w:numPr>
      </w:pPr>
      <w:hyperlink r:id="rId33" w:history="1">
        <w:r w:rsidR="00154361" w:rsidRPr="000E03CF">
          <w:rPr>
            <w:rStyle w:val="Hyperlink"/>
          </w:rPr>
          <w:t>Chamber of Commerce 2021 Visitor’s Guide</w:t>
        </w:r>
      </w:hyperlink>
    </w:p>
    <w:p w14:paraId="55FFF9A0" w14:textId="77777777" w:rsidR="002C1322" w:rsidRPr="000E03CF" w:rsidRDefault="004F688E" w:rsidP="00DF78AD">
      <w:pPr>
        <w:pStyle w:val="ListParagraph"/>
        <w:numPr>
          <w:ilvl w:val="0"/>
          <w:numId w:val="52"/>
        </w:numPr>
      </w:pPr>
      <w:hyperlink r:id="rId34" w:history="1">
        <w:r w:rsidR="002C1322" w:rsidRPr="000E03CF">
          <w:rPr>
            <w:rStyle w:val="Hyperlink"/>
          </w:rPr>
          <w:t>Orthman Community YMCA</w:t>
        </w:r>
      </w:hyperlink>
    </w:p>
    <w:p w14:paraId="581846CA" w14:textId="47956E24" w:rsidR="00154361" w:rsidRPr="00DF78AD" w:rsidRDefault="004F688E" w:rsidP="00DF78AD">
      <w:pPr>
        <w:pStyle w:val="ListParagraph"/>
        <w:numPr>
          <w:ilvl w:val="0"/>
          <w:numId w:val="52"/>
        </w:numPr>
      </w:pPr>
      <w:hyperlink r:id="rId35" w:history="1">
        <w:r w:rsidR="000E03CF">
          <w:rPr>
            <w:rStyle w:val="Hyperlink"/>
          </w:rPr>
          <w:t>Lexington Community Foundation</w:t>
        </w:r>
      </w:hyperlink>
      <w:r w:rsidR="00154361" w:rsidRPr="000E03CF">
        <w:t xml:space="preserve"> </w:t>
      </w:r>
    </w:p>
    <w:p w14:paraId="3660A127" w14:textId="77777777" w:rsidR="00154361" w:rsidRPr="000E03CF" w:rsidRDefault="004F688E" w:rsidP="00DF78AD">
      <w:pPr>
        <w:pStyle w:val="ListParagraph"/>
        <w:numPr>
          <w:ilvl w:val="0"/>
          <w:numId w:val="52"/>
        </w:numPr>
      </w:pPr>
      <w:hyperlink r:id="rId36" w:history="1">
        <w:r w:rsidR="00154361" w:rsidRPr="00DF78AD">
          <w:rPr>
            <w:rStyle w:val="Hyperlink"/>
          </w:rPr>
          <w:t>Lexington Regional Health Center</w:t>
        </w:r>
      </w:hyperlink>
    </w:p>
    <w:p w14:paraId="247CCDDA" w14:textId="77777777" w:rsidR="006D3077" w:rsidRPr="001C5EED" w:rsidRDefault="006D3077" w:rsidP="00DF78AD">
      <w:r w:rsidRPr="001C5EED">
        <w:t xml:space="preserve">Other </w:t>
      </w:r>
      <w:r w:rsidR="00C355A4" w:rsidRPr="001C5EED">
        <w:t xml:space="preserve">samples of </w:t>
      </w:r>
      <w:r w:rsidRPr="001C5EED">
        <w:t xml:space="preserve">printed marketing materials can be viewed as </w:t>
      </w:r>
      <w:r w:rsidRPr="001C5EED">
        <w:rPr>
          <w:b/>
        </w:rPr>
        <w:t>ATTACHMENT 5</w:t>
      </w:r>
      <w:r w:rsidRPr="001C5EED">
        <w:t xml:space="preserve">. </w:t>
      </w:r>
    </w:p>
    <w:p w14:paraId="62F1E60E" w14:textId="77777777" w:rsidR="00A51ABB" w:rsidRPr="001C5EED" w:rsidRDefault="00A51ABB" w:rsidP="001C5EED">
      <w:pPr>
        <w:pStyle w:val="NoSpacing"/>
        <w:jc w:val="both"/>
        <w:rPr>
          <w:rFonts w:ascii="Arial" w:hAnsi="Arial" w:cs="Arial"/>
          <w:b/>
          <w:sz w:val="24"/>
          <w:szCs w:val="24"/>
        </w:rPr>
      </w:pPr>
    </w:p>
    <w:p w14:paraId="0F83872C" w14:textId="77777777" w:rsidR="00A51ABB" w:rsidRPr="00DF78AD" w:rsidRDefault="00A51ABB" w:rsidP="001C5EED">
      <w:pPr>
        <w:pStyle w:val="NoSpacing"/>
        <w:jc w:val="both"/>
        <w:rPr>
          <w:rFonts w:ascii="Arial" w:hAnsi="Arial" w:cs="Arial"/>
          <w:b/>
          <w:sz w:val="28"/>
          <w:szCs w:val="28"/>
        </w:rPr>
      </w:pPr>
      <w:bookmarkStart w:id="163" w:name="Part9"/>
      <w:r w:rsidRPr="00DF78AD">
        <w:rPr>
          <w:rFonts w:ascii="Arial" w:hAnsi="Arial" w:cs="Arial"/>
          <w:b/>
          <w:sz w:val="28"/>
          <w:szCs w:val="28"/>
          <w:highlight w:val="yellow"/>
        </w:rPr>
        <w:t>Part IX. Long-Range Funding Plan</w:t>
      </w:r>
    </w:p>
    <w:bookmarkEnd w:id="163"/>
    <w:p w14:paraId="43E55167" w14:textId="77777777" w:rsidR="00743A34" w:rsidRPr="001C5EED" w:rsidRDefault="00743A34" w:rsidP="001C5EED">
      <w:pPr>
        <w:pStyle w:val="ListParagraph"/>
        <w:ind w:left="0"/>
        <w:jc w:val="both"/>
      </w:pPr>
    </w:p>
    <w:p w14:paraId="4F70B745" w14:textId="77777777" w:rsidR="002606EC" w:rsidRPr="001C5EED" w:rsidRDefault="009D0D54" w:rsidP="001C5EED">
      <w:pPr>
        <w:pStyle w:val="ListParagraph"/>
        <w:ind w:left="0"/>
        <w:jc w:val="both"/>
      </w:pPr>
      <w:r w:rsidRPr="001C5EED">
        <w:t>Lexington</w:t>
      </w:r>
      <w:r w:rsidR="002606EC" w:rsidRPr="001C5EED">
        <w:t xml:space="preserve"> has the means to fund the long-range goals of their economic development strategies.  The following items are part of the long-term funding for economic development:</w:t>
      </w:r>
    </w:p>
    <w:p w14:paraId="3233A1F1" w14:textId="5098444E" w:rsidR="002606EC" w:rsidRPr="001C5EED" w:rsidRDefault="002606EC" w:rsidP="001C5EED">
      <w:pPr>
        <w:pStyle w:val="ListParagraph"/>
        <w:numPr>
          <w:ilvl w:val="0"/>
          <w:numId w:val="17"/>
        </w:numPr>
        <w:jc w:val="both"/>
      </w:pPr>
      <w:r w:rsidRPr="001C5EED">
        <w:t>LB840-</w:t>
      </w:r>
      <w:r w:rsidR="009D0D54" w:rsidRPr="001C5EED">
        <w:t>Lexington</w:t>
      </w:r>
      <w:r w:rsidRPr="001C5EED">
        <w:t xml:space="preserve"> voters </w:t>
      </w:r>
      <w:ins w:id="164" w:author="Joe Pepplitsch" w:date="2021-03-08T10:26:00Z">
        <w:r w:rsidR="00CB7F4C">
          <w:t xml:space="preserve">first approved a program in 2000.  Since that time, a program has been </w:t>
        </w:r>
      </w:ins>
      <w:ins w:id="165" w:author="Joe Pepplitsch" w:date="2021-03-08T10:27:00Z">
        <w:r w:rsidR="00CB7F4C">
          <w:t xml:space="preserve">re-approved by voters </w:t>
        </w:r>
      </w:ins>
      <w:ins w:id="166" w:author="Joe Pepplitsch" w:date="2021-03-08T10:28:00Z">
        <w:r w:rsidR="00CB7F4C">
          <w:t>for two additional 10</w:t>
        </w:r>
      </w:ins>
      <w:ins w:id="167" w:author="Joe Pepplitsch" w:date="2021-03-08T10:29:00Z">
        <w:r w:rsidR="00CB7F4C">
          <w:t>-</w:t>
        </w:r>
      </w:ins>
      <w:ins w:id="168" w:author="Joe Pepplitsch" w:date="2021-03-08T10:28:00Z">
        <w:r w:rsidR="00CB7F4C">
          <w:t xml:space="preserve">year terms, through 2030.  </w:t>
        </w:r>
      </w:ins>
      <w:del w:id="169" w:author="Joe Pepplitsch" w:date="2021-03-08T10:27:00Z">
        <w:r w:rsidRPr="001C5EED" w:rsidDel="00CB7F4C">
          <w:delText xml:space="preserve">renewed their sales tax for economic development in </w:delText>
        </w:r>
        <w:r w:rsidR="00551F66" w:rsidRPr="001C5EED" w:rsidDel="00CB7F4C">
          <w:delText>201</w:delText>
        </w:r>
        <w:r w:rsidR="00CA61B0" w:rsidDel="00CB7F4C">
          <w:delText>9</w:delText>
        </w:r>
        <w:r w:rsidR="00551F66" w:rsidRPr="001C5EED" w:rsidDel="00CB7F4C">
          <w:delText xml:space="preserve"> </w:delText>
        </w:r>
        <w:r w:rsidRPr="001C5EED" w:rsidDel="00CB7F4C">
          <w:delText xml:space="preserve">for another ten years. </w:delText>
        </w:r>
      </w:del>
      <w:del w:id="170" w:author="Joe Pepplitsch" w:date="2021-03-08T10:29:00Z">
        <w:r w:rsidRPr="001C5EED" w:rsidDel="00CB7F4C">
          <w:delText xml:space="preserve"> </w:delText>
        </w:r>
      </w:del>
      <w:ins w:id="171" w:author="Joe Pepplitsch" w:date="2021-03-08T10:27:00Z">
        <w:r w:rsidR="00CB7F4C">
          <w:t xml:space="preserve">The </w:t>
        </w:r>
      </w:ins>
      <w:ins w:id="172" w:author="Joe Pepplitsch" w:date="2021-03-08T10:29:00Z">
        <w:r w:rsidR="00CB7F4C">
          <w:t xml:space="preserve">economic development program </w:t>
        </w:r>
      </w:ins>
      <w:del w:id="173" w:author="Joe Pepplitsch" w:date="2021-03-08T10:29:00Z">
        <w:r w:rsidRPr="001C5EED" w:rsidDel="00CB7F4C">
          <w:delText xml:space="preserve">LB840 </w:delText>
        </w:r>
      </w:del>
      <w:r w:rsidRPr="001C5EED">
        <w:t xml:space="preserve">provides for the costs for </w:t>
      </w:r>
      <w:del w:id="174" w:author="Joe Pepplitsch" w:date="2021-03-08T10:29:00Z">
        <w:r w:rsidRPr="001C5EED" w:rsidDel="00CB7F4C">
          <w:delText xml:space="preserve">staff, benefits, </w:delText>
        </w:r>
      </w:del>
      <w:r w:rsidRPr="001C5EED">
        <w:t>travel, contracted service providers</w:t>
      </w:r>
      <w:del w:id="175" w:author="Joe Pepplitsch" w:date="2021-03-08T10:30:00Z">
        <w:r w:rsidRPr="001C5EED" w:rsidDel="00CB7F4C">
          <w:delText xml:space="preserve"> (including Dawson Area Development)</w:delText>
        </w:r>
      </w:del>
      <w:r w:rsidRPr="001C5EED">
        <w:t xml:space="preserve">, and all other costs associated with economic development efforts.  </w:t>
      </w:r>
      <w:r w:rsidR="009D0D54" w:rsidRPr="001C5EED">
        <w:t>Lexington</w:t>
      </w:r>
      <w:r w:rsidR="00932E1A" w:rsidRPr="001C5EED">
        <w:t xml:space="preserve"> receives $</w:t>
      </w:r>
      <w:r w:rsidR="00551F66" w:rsidRPr="001C5EED">
        <w:t>167,500</w:t>
      </w:r>
      <w:r w:rsidR="00932E1A" w:rsidRPr="001C5EED">
        <w:t xml:space="preserve"> from sales tax per year.</w:t>
      </w:r>
      <w:ins w:id="176" w:author="Joe Pepplitsch" w:date="2021-03-08T10:31:00Z">
        <w:r w:rsidR="00CB7F4C">
          <w:t xml:space="preserve">  The programs have a combined $4 Million in </w:t>
        </w:r>
      </w:ins>
      <w:ins w:id="177" w:author="Joe Pepplitsch" w:date="2021-03-08T10:32:00Z">
        <w:r w:rsidR="00CB7F4C">
          <w:t xml:space="preserve">leverageable resources for future use. </w:t>
        </w:r>
      </w:ins>
      <w:r w:rsidR="00932E1A" w:rsidRPr="001C5EED">
        <w:t xml:space="preserve"> </w:t>
      </w:r>
    </w:p>
    <w:p w14:paraId="01D86628" w14:textId="444F0FD7" w:rsidR="002606EC" w:rsidRPr="00CB7F4C" w:rsidRDefault="002606EC" w:rsidP="001C5EED">
      <w:pPr>
        <w:pStyle w:val="ListParagraph"/>
        <w:numPr>
          <w:ilvl w:val="0"/>
          <w:numId w:val="17"/>
        </w:numPr>
        <w:jc w:val="both"/>
        <w:rPr>
          <w:highlight w:val="yellow"/>
          <w:rPrChange w:id="178" w:author="Joe Pepplitsch" w:date="2021-03-08T10:32:00Z">
            <w:rPr/>
          </w:rPrChange>
        </w:rPr>
      </w:pPr>
      <w:r w:rsidRPr="001C5EED">
        <w:t>Investments-</w:t>
      </w:r>
      <w:ins w:id="179" w:author="Joe Pepplitsch" w:date="2021-03-08T10:32:00Z">
        <w:r w:rsidR="00CB7F4C">
          <w:t xml:space="preserve">The City of </w:t>
        </w:r>
      </w:ins>
      <w:r w:rsidR="009D0D54" w:rsidRPr="001C5EED">
        <w:t>Lexington</w:t>
      </w:r>
      <w:r w:rsidRPr="001C5EED">
        <w:t xml:space="preserve"> </w:t>
      </w:r>
      <w:del w:id="180" w:author="Joe Pepplitsch" w:date="2021-03-08T10:32:00Z">
        <w:r w:rsidRPr="001C5EED" w:rsidDel="00CB7F4C">
          <w:delText xml:space="preserve">Development </w:delText>
        </w:r>
      </w:del>
      <w:r w:rsidRPr="001C5EED">
        <w:t>Corporation has made investments in land and buildings and currently receives crop rent and pasture rent as well as lease payments which have proven to be profitable for the organization</w:t>
      </w:r>
      <w:r w:rsidRPr="00CB7F4C">
        <w:rPr>
          <w:highlight w:val="yellow"/>
          <w:rPrChange w:id="181" w:author="Joe Pepplitsch" w:date="2021-03-08T10:32:00Z">
            <w:rPr/>
          </w:rPrChange>
        </w:rPr>
        <w:t xml:space="preserve">.   </w:t>
      </w:r>
      <w:r w:rsidR="009D0D54" w:rsidRPr="00CB7F4C">
        <w:rPr>
          <w:highlight w:val="yellow"/>
          <w:rPrChange w:id="182" w:author="Joe Pepplitsch" w:date="2021-03-08T10:32:00Z">
            <w:rPr/>
          </w:rPrChange>
        </w:rPr>
        <w:t>Lexington</w:t>
      </w:r>
      <w:r w:rsidR="00932E1A" w:rsidRPr="00CB7F4C">
        <w:rPr>
          <w:highlight w:val="yellow"/>
          <w:rPrChange w:id="183" w:author="Joe Pepplitsch" w:date="2021-03-08T10:32:00Z">
            <w:rPr/>
          </w:rPrChange>
        </w:rPr>
        <w:t xml:space="preserve"> receives $</w:t>
      </w:r>
      <w:r w:rsidR="00551F66" w:rsidRPr="00CB7F4C">
        <w:rPr>
          <w:highlight w:val="yellow"/>
          <w:rPrChange w:id="184" w:author="Joe Pepplitsch" w:date="2021-03-08T10:32:00Z">
            <w:rPr/>
          </w:rPrChange>
        </w:rPr>
        <w:t>145</w:t>
      </w:r>
      <w:r w:rsidR="00932E1A" w:rsidRPr="00CB7F4C">
        <w:rPr>
          <w:highlight w:val="yellow"/>
          <w:rPrChange w:id="185" w:author="Joe Pepplitsch" w:date="2021-03-08T10:32:00Z">
            <w:rPr/>
          </w:rPrChange>
        </w:rPr>
        <w:t xml:space="preserve">,000 in rental payments per year.  </w:t>
      </w:r>
    </w:p>
    <w:p w14:paraId="65D3CA92" w14:textId="51EF4306" w:rsidR="002606EC" w:rsidRPr="001C5EED" w:rsidDel="00CB7F4C" w:rsidRDefault="00793D1F" w:rsidP="006D5493">
      <w:pPr>
        <w:pStyle w:val="ListParagraph"/>
        <w:numPr>
          <w:ilvl w:val="0"/>
          <w:numId w:val="17"/>
        </w:numPr>
        <w:jc w:val="both"/>
        <w:rPr>
          <w:del w:id="186" w:author="Joe Pepplitsch" w:date="2021-03-08T10:33:00Z"/>
        </w:rPr>
        <w:pPrChange w:id="187" w:author="Joe Pepplitsch" w:date="2021-03-08T10:33:00Z">
          <w:pPr>
            <w:pStyle w:val="ListParagraph"/>
            <w:numPr>
              <w:numId w:val="17"/>
            </w:numPr>
            <w:ind w:hanging="360"/>
            <w:jc w:val="both"/>
          </w:pPr>
        </w:pPrChange>
      </w:pPr>
      <w:del w:id="188" w:author="Joe Pepplitsch" w:date="2021-03-08T10:33:00Z">
        <w:r w:rsidRPr="001C5EED" w:rsidDel="00CB7F4C">
          <w:delText>Reuse</w:delText>
        </w:r>
        <w:r w:rsidR="002606EC" w:rsidRPr="001C5EED" w:rsidDel="00CB7F4C">
          <w:delText>-</w:delText>
        </w:r>
        <w:r w:rsidR="009D0D54" w:rsidRPr="001C5EED" w:rsidDel="00CB7F4C">
          <w:delText>Lexington</w:delText>
        </w:r>
        <w:r w:rsidR="002606EC" w:rsidRPr="001C5EED" w:rsidDel="00CB7F4C">
          <w:delText xml:space="preserve"> has an active regional CDBG reuse fund, managed by DAD, the local NDO.       </w:delText>
        </w:r>
      </w:del>
    </w:p>
    <w:p w14:paraId="090F2C2B" w14:textId="6A7EACC6" w:rsidR="002606EC" w:rsidRPr="001C5EED" w:rsidRDefault="002606EC" w:rsidP="006D5493">
      <w:pPr>
        <w:pStyle w:val="ListParagraph"/>
        <w:numPr>
          <w:ilvl w:val="0"/>
          <w:numId w:val="17"/>
        </w:numPr>
        <w:jc w:val="both"/>
        <w:pPrChange w:id="189" w:author="Joe Pepplitsch" w:date="2021-03-08T10:33:00Z">
          <w:pPr>
            <w:pStyle w:val="ListParagraph"/>
            <w:numPr>
              <w:numId w:val="17"/>
            </w:numPr>
            <w:ind w:hanging="360"/>
            <w:jc w:val="both"/>
          </w:pPr>
        </w:pPrChange>
      </w:pPr>
      <w:r w:rsidRPr="001C5EED">
        <w:t xml:space="preserve">REDLG-The City of </w:t>
      </w:r>
      <w:r w:rsidR="009D0D54" w:rsidRPr="001C5EED">
        <w:t>Lexington</w:t>
      </w:r>
      <w:r w:rsidRPr="001C5EED">
        <w:t xml:space="preserve"> has received two REDLG’s through USDA which was matched with LB840 funds.  </w:t>
      </w:r>
      <w:r w:rsidRPr="00CB7F4C">
        <w:rPr>
          <w:highlight w:val="yellow"/>
          <w:rPrChange w:id="190" w:author="Joe Pepplitsch" w:date="2021-03-08T10:34:00Z">
            <w:rPr/>
          </w:rPrChange>
        </w:rPr>
        <w:t xml:space="preserve">The </w:t>
      </w:r>
      <w:ins w:id="191" w:author="Joe Pepplitsch" w:date="2021-03-08T10:33:00Z">
        <w:r w:rsidR="00CB7F4C" w:rsidRPr="00CB7F4C">
          <w:rPr>
            <w:highlight w:val="yellow"/>
            <w:rPrChange w:id="192" w:author="Joe Pepplitsch" w:date="2021-03-08T10:34:00Z">
              <w:rPr/>
            </w:rPrChange>
          </w:rPr>
          <w:t xml:space="preserve">revolving loan fund has over </w:t>
        </w:r>
      </w:ins>
      <w:del w:id="193" w:author="Joe Pepplitsch" w:date="2021-03-08T10:33:00Z">
        <w:r w:rsidRPr="00CB7F4C" w:rsidDel="00CB7F4C">
          <w:rPr>
            <w:highlight w:val="yellow"/>
            <w:rPrChange w:id="194" w:author="Joe Pepplitsch" w:date="2021-03-08T10:34:00Z">
              <w:rPr/>
            </w:rPrChange>
          </w:rPr>
          <w:delText xml:space="preserve">combined loans total </w:delText>
        </w:r>
      </w:del>
      <w:r w:rsidRPr="00CB7F4C">
        <w:rPr>
          <w:highlight w:val="yellow"/>
          <w:rPrChange w:id="195" w:author="Joe Pepplitsch" w:date="2021-03-08T10:34:00Z">
            <w:rPr/>
          </w:rPrChange>
        </w:rPr>
        <w:t>$</w:t>
      </w:r>
      <w:r w:rsidR="0009671D" w:rsidRPr="00CB7F4C">
        <w:rPr>
          <w:highlight w:val="yellow"/>
          <w:rPrChange w:id="196" w:author="Joe Pepplitsch" w:date="2021-03-08T10:34:00Z">
            <w:rPr/>
          </w:rPrChange>
        </w:rPr>
        <w:t>7</w:t>
      </w:r>
      <w:ins w:id="197" w:author="Joe Pepplitsch" w:date="2021-03-08T10:33:00Z">
        <w:r w:rsidR="00CB7F4C" w:rsidRPr="00CB7F4C">
          <w:rPr>
            <w:highlight w:val="yellow"/>
            <w:rPrChange w:id="198" w:author="Joe Pepplitsch" w:date="2021-03-08T10:34:00Z">
              <w:rPr/>
            </w:rPrChange>
          </w:rPr>
          <w:t>55</w:t>
        </w:r>
      </w:ins>
      <w:del w:id="199" w:author="Joe Pepplitsch" w:date="2021-03-08T10:33:00Z">
        <w:r w:rsidR="0009671D" w:rsidRPr="00CB7F4C" w:rsidDel="00CB7F4C">
          <w:rPr>
            <w:highlight w:val="yellow"/>
            <w:rPrChange w:id="200" w:author="Joe Pepplitsch" w:date="2021-03-08T10:34:00Z">
              <w:rPr/>
            </w:rPrChange>
          </w:rPr>
          <w:delText>20</w:delText>
        </w:r>
      </w:del>
      <w:r w:rsidRPr="00CB7F4C">
        <w:rPr>
          <w:highlight w:val="yellow"/>
          <w:rPrChange w:id="201" w:author="Joe Pepplitsch" w:date="2021-03-08T10:34:00Z">
            <w:rPr/>
          </w:rPrChange>
        </w:rPr>
        <w:t xml:space="preserve">,000 </w:t>
      </w:r>
      <w:ins w:id="202" w:author="Joe Pepplitsch" w:date="2021-03-08T10:34:00Z">
        <w:r w:rsidR="00CB7F4C" w:rsidRPr="00CB7F4C">
          <w:rPr>
            <w:highlight w:val="yellow"/>
            <w:rPrChange w:id="203" w:author="Joe Pepplitsch" w:date="2021-03-08T10:34:00Z">
              <w:rPr/>
            </w:rPrChange>
          </w:rPr>
          <w:t xml:space="preserve">of resources available to </w:t>
        </w:r>
      </w:ins>
      <w:del w:id="204" w:author="Joe Pepplitsch" w:date="2021-03-08T10:34:00Z">
        <w:r w:rsidRPr="00CB7F4C" w:rsidDel="00CB7F4C">
          <w:rPr>
            <w:highlight w:val="yellow"/>
            <w:rPrChange w:id="205" w:author="Joe Pepplitsch" w:date="2021-03-08T10:34:00Z">
              <w:rPr/>
            </w:rPrChange>
          </w:rPr>
          <w:delText>which is available for revolving</w:delText>
        </w:r>
        <w:r w:rsidR="004D4035" w:rsidRPr="00CB7F4C" w:rsidDel="00CB7F4C">
          <w:rPr>
            <w:highlight w:val="yellow"/>
            <w:rPrChange w:id="206" w:author="Joe Pepplitsch" w:date="2021-03-08T10:34:00Z">
              <w:rPr/>
            </w:rPrChange>
          </w:rPr>
          <w:delText xml:space="preserve"> </w:delText>
        </w:r>
      </w:del>
      <w:ins w:id="207" w:author="Joe Pepplitsch" w:date="2021-03-08T10:34:00Z">
        <w:r w:rsidR="00CB7F4C" w:rsidRPr="00CB7F4C">
          <w:rPr>
            <w:highlight w:val="yellow"/>
            <w:rPrChange w:id="208" w:author="Joe Pepplitsch" w:date="2021-03-08T10:34:00Z">
              <w:rPr/>
            </w:rPrChange>
          </w:rPr>
          <w:t>assist</w:t>
        </w:r>
      </w:ins>
      <w:del w:id="209" w:author="Joe Pepplitsch" w:date="2021-03-08T10:34:00Z">
        <w:r w:rsidR="004D4035" w:rsidRPr="00CB7F4C" w:rsidDel="00CB7F4C">
          <w:rPr>
            <w:highlight w:val="yellow"/>
            <w:rPrChange w:id="210" w:author="Joe Pepplitsch" w:date="2021-03-08T10:34:00Z">
              <w:rPr/>
            </w:rPrChange>
          </w:rPr>
          <w:delText>loans for</w:delText>
        </w:r>
      </w:del>
      <w:r w:rsidR="004D4035" w:rsidRPr="00CB7F4C">
        <w:rPr>
          <w:highlight w:val="yellow"/>
          <w:rPrChange w:id="211" w:author="Joe Pepplitsch" w:date="2021-03-08T10:34:00Z">
            <w:rPr/>
          </w:rPrChange>
        </w:rPr>
        <w:t xml:space="preserve"> business development</w:t>
      </w:r>
      <w:ins w:id="212" w:author="Joe Pepplitsch" w:date="2021-03-08T10:34:00Z">
        <w:r w:rsidR="00CB7F4C" w:rsidRPr="00CB7F4C">
          <w:rPr>
            <w:highlight w:val="yellow"/>
            <w:rPrChange w:id="213" w:author="Joe Pepplitsch" w:date="2021-03-08T10:34:00Z">
              <w:rPr/>
            </w:rPrChange>
          </w:rPr>
          <w:t xml:space="preserve"> or retention</w:t>
        </w:r>
      </w:ins>
      <w:r w:rsidR="004D4035" w:rsidRPr="00CB7F4C">
        <w:rPr>
          <w:highlight w:val="yellow"/>
          <w:rPrChange w:id="214" w:author="Joe Pepplitsch" w:date="2021-03-08T10:34:00Z">
            <w:rPr/>
          </w:rPrChange>
        </w:rPr>
        <w:t>.</w:t>
      </w:r>
    </w:p>
    <w:p w14:paraId="261E3208" w14:textId="668EDEC5" w:rsidR="002606EC" w:rsidRPr="001C5EED" w:rsidRDefault="009D0D54" w:rsidP="001C5EED">
      <w:pPr>
        <w:pStyle w:val="ListParagraph"/>
        <w:numPr>
          <w:ilvl w:val="0"/>
          <w:numId w:val="17"/>
        </w:numPr>
        <w:jc w:val="both"/>
      </w:pPr>
      <w:r w:rsidRPr="001C5EED">
        <w:t>Lexington</w:t>
      </w:r>
      <w:r w:rsidR="002606EC" w:rsidRPr="001C5EED">
        <w:t xml:space="preserve">’s </w:t>
      </w:r>
      <w:r w:rsidR="004D4035" w:rsidRPr="001C5EED">
        <w:t>economic development budget</w:t>
      </w:r>
      <w:ins w:id="215" w:author="Joe Pepplitsch" w:date="2021-03-08T10:34:00Z">
        <w:r w:rsidR="00F0404C">
          <w:t>s for 2021</w:t>
        </w:r>
      </w:ins>
      <w:r w:rsidR="004D4035" w:rsidRPr="001C5EED">
        <w:t xml:space="preserve"> </w:t>
      </w:r>
      <w:ins w:id="216" w:author="Joe Pepplitsch" w:date="2021-03-08T10:34:00Z">
        <w:r w:rsidR="00F0404C">
          <w:t>are</w:t>
        </w:r>
      </w:ins>
      <w:del w:id="217" w:author="Joe Pepplitsch" w:date="2021-03-08T10:34:00Z">
        <w:r w:rsidR="004D4035" w:rsidRPr="001C5EED" w:rsidDel="00F0404C">
          <w:delText>is</w:delText>
        </w:r>
      </w:del>
      <w:r w:rsidR="004D4035" w:rsidRPr="001C5EED">
        <w:t xml:space="preserve"> included as </w:t>
      </w:r>
      <w:r w:rsidR="004D4035" w:rsidRPr="001C5EED">
        <w:rPr>
          <w:b/>
        </w:rPr>
        <w:t xml:space="preserve">ATTACHMENT </w:t>
      </w:r>
      <w:r w:rsidR="00B5412E" w:rsidRPr="001C5EED">
        <w:rPr>
          <w:b/>
        </w:rPr>
        <w:t>6</w:t>
      </w:r>
      <w:r w:rsidR="004D4035" w:rsidRPr="001C5EED">
        <w:t>:</w:t>
      </w:r>
    </w:p>
    <w:p w14:paraId="6F723086" w14:textId="77777777" w:rsidR="00A51ABB" w:rsidRPr="00DF78AD" w:rsidRDefault="00A51ABB" w:rsidP="001C5EED">
      <w:pPr>
        <w:pStyle w:val="NoSpacing"/>
        <w:jc w:val="both"/>
        <w:rPr>
          <w:rFonts w:ascii="Arial" w:hAnsi="Arial" w:cs="Arial"/>
          <w:b/>
          <w:sz w:val="28"/>
          <w:szCs w:val="28"/>
        </w:rPr>
      </w:pPr>
      <w:bookmarkStart w:id="218" w:name="Part10"/>
      <w:r w:rsidRPr="00DF78AD">
        <w:rPr>
          <w:rFonts w:ascii="Arial" w:hAnsi="Arial" w:cs="Arial"/>
          <w:b/>
          <w:sz w:val="28"/>
          <w:szCs w:val="28"/>
        </w:rPr>
        <w:t>Part X. Labor Market Information and Efforts</w:t>
      </w:r>
      <w:r w:rsidR="002606EC" w:rsidRPr="00DF78AD">
        <w:rPr>
          <w:rFonts w:ascii="Arial" w:hAnsi="Arial" w:cs="Arial"/>
          <w:b/>
          <w:sz w:val="28"/>
          <w:szCs w:val="28"/>
        </w:rPr>
        <w:t xml:space="preserve"> </w:t>
      </w:r>
    </w:p>
    <w:bookmarkEnd w:id="218"/>
    <w:p w14:paraId="7B9936FC" w14:textId="232C77BF" w:rsidR="004F4252" w:rsidRPr="001C5EED" w:rsidRDefault="002606EC" w:rsidP="001C5EED">
      <w:pPr>
        <w:spacing w:after="0" w:line="240" w:lineRule="auto"/>
        <w:jc w:val="both"/>
      </w:pPr>
      <w:r w:rsidRPr="001C5EED">
        <w:t xml:space="preserve">Date labor survey conducted:  Completed </w:t>
      </w:r>
      <w:r w:rsidR="00351E77" w:rsidRPr="001C5EED">
        <w:t>in 20</w:t>
      </w:r>
      <w:r w:rsidR="004F4252">
        <w:t>20</w:t>
      </w:r>
      <w:r w:rsidRPr="001C5EED">
        <w:t xml:space="preserve"> for the Lexington Micropolitan Area, which includes Dawson and Gosper Counties. </w:t>
      </w:r>
    </w:p>
    <w:p w14:paraId="2949468A" w14:textId="77777777" w:rsidR="00351E77" w:rsidRPr="001C5EED" w:rsidRDefault="00351E77" w:rsidP="00DF78AD">
      <w:pPr>
        <w:spacing w:after="0" w:line="240" w:lineRule="auto"/>
        <w:jc w:val="both"/>
      </w:pPr>
    </w:p>
    <w:p w14:paraId="7B23EF60" w14:textId="0E601224" w:rsidR="00351E77" w:rsidRPr="001C5EED" w:rsidRDefault="00142C05" w:rsidP="001C5EED">
      <w:pPr>
        <w:pStyle w:val="ListParagraph"/>
        <w:numPr>
          <w:ilvl w:val="0"/>
          <w:numId w:val="15"/>
        </w:numPr>
        <w:jc w:val="both"/>
      </w:pPr>
      <w:r>
        <w:fldChar w:fldCharType="begin"/>
      </w:r>
      <w:ins w:id="219" w:author="Bill Brecks [2]" w:date="2021-03-05T09:00:00Z">
        <w:r w:rsidR="004F1614">
          <w:instrText>HYPERLINK "http://info.cityoflex.com/econdev/lex_wage_employment_2020.pdf"</w:instrText>
        </w:r>
      </w:ins>
      <w:del w:id="220" w:author="Bill Brecks [2]" w:date="2021-03-05T09:00:00Z">
        <w:r w:rsidDel="004F1614">
          <w:delInstrText xml:space="preserve"> HYPERLINK "file:///\\\\COLDC02\\Share\\joe\\EDCC\\lex_workforce_data_40_miles_2020" </w:delInstrText>
        </w:r>
      </w:del>
      <w:r>
        <w:fldChar w:fldCharType="separate"/>
      </w:r>
      <w:r w:rsidR="004F4252">
        <w:rPr>
          <w:rStyle w:val="Hyperlink"/>
        </w:rPr>
        <w:t>Lexington Employment and Wage Data Study</w:t>
      </w:r>
      <w:r>
        <w:rPr>
          <w:rStyle w:val="Hyperlink"/>
        </w:rPr>
        <w:fldChar w:fldCharType="end"/>
      </w:r>
    </w:p>
    <w:p w14:paraId="2CA32E83" w14:textId="77777777" w:rsidR="00F03A59" w:rsidRPr="001C5EED" w:rsidRDefault="009D0D54" w:rsidP="001C5EED">
      <w:pPr>
        <w:pStyle w:val="NoSpacing"/>
        <w:jc w:val="both"/>
        <w:rPr>
          <w:rFonts w:ascii="Arial" w:hAnsi="Arial" w:cs="Arial"/>
          <w:sz w:val="24"/>
          <w:szCs w:val="24"/>
        </w:rPr>
      </w:pPr>
      <w:r w:rsidRPr="001C5EED">
        <w:rPr>
          <w:rFonts w:ascii="Arial" w:hAnsi="Arial" w:cs="Arial"/>
          <w:sz w:val="24"/>
          <w:szCs w:val="24"/>
        </w:rPr>
        <w:t>Lexington</w:t>
      </w:r>
      <w:r w:rsidR="00040530" w:rsidRPr="001C5EED">
        <w:rPr>
          <w:rFonts w:ascii="Arial" w:hAnsi="Arial" w:cs="Arial"/>
          <w:sz w:val="24"/>
          <w:szCs w:val="24"/>
        </w:rPr>
        <w:t xml:space="preserve"> </w:t>
      </w:r>
      <w:r w:rsidR="00357D24" w:rsidRPr="001C5EED">
        <w:rPr>
          <w:rFonts w:ascii="Arial" w:hAnsi="Arial" w:cs="Arial"/>
          <w:sz w:val="24"/>
          <w:szCs w:val="24"/>
        </w:rPr>
        <w:t>actively addresses issues relating to availability of workforce.</w:t>
      </w:r>
      <w:r w:rsidR="00F03A59" w:rsidRPr="001C5EED">
        <w:rPr>
          <w:rFonts w:ascii="Arial" w:hAnsi="Arial" w:cs="Arial"/>
          <w:sz w:val="24"/>
          <w:szCs w:val="24"/>
        </w:rPr>
        <w:t xml:space="preserve">  The following efforts have been undertaken in the past five years to ensure a viable workforce in the Dawson County area: </w:t>
      </w:r>
    </w:p>
    <w:p w14:paraId="0B3C1C27" w14:textId="77777777" w:rsidR="00A51ABB" w:rsidRPr="001C5EED" w:rsidRDefault="00357D24" w:rsidP="001C5EED">
      <w:pPr>
        <w:pStyle w:val="NoSpacing"/>
        <w:numPr>
          <w:ilvl w:val="0"/>
          <w:numId w:val="15"/>
        </w:numPr>
        <w:jc w:val="both"/>
        <w:rPr>
          <w:rFonts w:ascii="Arial" w:hAnsi="Arial" w:cs="Arial"/>
          <w:sz w:val="24"/>
          <w:szCs w:val="24"/>
        </w:rPr>
      </w:pPr>
      <w:r w:rsidRPr="001C5EED">
        <w:rPr>
          <w:rFonts w:ascii="Arial" w:hAnsi="Arial" w:cs="Arial"/>
          <w:sz w:val="24"/>
          <w:szCs w:val="24"/>
        </w:rPr>
        <w:t xml:space="preserve">Dawson Area Development has a </w:t>
      </w:r>
      <w:r w:rsidR="00F03A59" w:rsidRPr="001C5EED">
        <w:rPr>
          <w:rFonts w:ascii="Arial" w:hAnsi="Arial" w:cs="Arial"/>
          <w:sz w:val="24"/>
          <w:szCs w:val="24"/>
        </w:rPr>
        <w:t xml:space="preserve">staff person dedicated to expose youth to career opportunities in the area.  This is a partnership between area schools and the businesses and industries in the area.  </w:t>
      </w:r>
    </w:p>
    <w:p w14:paraId="1C10BF5D" w14:textId="77777777" w:rsidR="00F03A59" w:rsidRPr="001C5EED" w:rsidRDefault="00F03A59" w:rsidP="001C5EED">
      <w:pPr>
        <w:pStyle w:val="NoSpacing"/>
        <w:numPr>
          <w:ilvl w:val="0"/>
          <w:numId w:val="15"/>
        </w:numPr>
        <w:jc w:val="both"/>
        <w:rPr>
          <w:rFonts w:ascii="Arial" w:hAnsi="Arial" w:cs="Arial"/>
          <w:sz w:val="24"/>
          <w:szCs w:val="24"/>
        </w:rPr>
      </w:pPr>
      <w:r w:rsidRPr="001C5EED">
        <w:rPr>
          <w:rFonts w:ascii="Arial" w:hAnsi="Arial" w:cs="Arial"/>
          <w:sz w:val="24"/>
          <w:szCs w:val="24"/>
        </w:rPr>
        <w:t>A workforce housing survey was conducted to identify barriers for housing and housing needs for our leading employers.</w:t>
      </w:r>
    </w:p>
    <w:p w14:paraId="498A194B" w14:textId="77777777" w:rsidR="00F03A59" w:rsidRPr="001C5EED" w:rsidRDefault="00F03A59" w:rsidP="001C5EED">
      <w:pPr>
        <w:pStyle w:val="NoSpacing"/>
        <w:numPr>
          <w:ilvl w:val="0"/>
          <w:numId w:val="15"/>
        </w:numPr>
        <w:jc w:val="both"/>
        <w:rPr>
          <w:rFonts w:ascii="Arial" w:hAnsi="Arial" w:cs="Arial"/>
          <w:sz w:val="24"/>
          <w:szCs w:val="24"/>
        </w:rPr>
      </w:pPr>
      <w:r w:rsidRPr="001C5EED">
        <w:rPr>
          <w:rFonts w:ascii="Arial" w:hAnsi="Arial" w:cs="Arial"/>
          <w:sz w:val="24"/>
          <w:szCs w:val="24"/>
        </w:rPr>
        <w:t>Dawson County uses information from BRE visits to create training opportunities with Central Community College and local employers.  Department of Labor Worker Training Grants are utilized in many instances.</w:t>
      </w:r>
    </w:p>
    <w:p w14:paraId="2DB4466A" w14:textId="54E67BA9" w:rsidR="009F0C0D" w:rsidRPr="001C5EED" w:rsidRDefault="00B5412E" w:rsidP="00DF78AD">
      <w:pPr>
        <w:pStyle w:val="NoSpacing"/>
        <w:numPr>
          <w:ilvl w:val="0"/>
          <w:numId w:val="15"/>
        </w:numPr>
        <w:jc w:val="both"/>
      </w:pPr>
      <w:r w:rsidRPr="001C5EED">
        <w:rPr>
          <w:rFonts w:ascii="Arial" w:hAnsi="Arial" w:cs="Arial"/>
          <w:sz w:val="24"/>
          <w:szCs w:val="24"/>
        </w:rPr>
        <w:t xml:space="preserve">Dawson Area Development </w:t>
      </w:r>
      <w:r w:rsidR="009F0C0D" w:rsidRPr="001C5EED">
        <w:rPr>
          <w:rFonts w:ascii="Arial" w:hAnsi="Arial" w:cs="Arial"/>
          <w:sz w:val="24"/>
          <w:szCs w:val="24"/>
        </w:rPr>
        <w:t xml:space="preserve">conducted a wage and benefit survey of the county’s top employers.  Information collected included number of employees, starting wage, benefits offered, and other advantages to employment as perceived by the management.  </w:t>
      </w:r>
    </w:p>
    <w:p w14:paraId="78254107" w14:textId="77777777" w:rsidR="004F67E5" w:rsidRDefault="004F67E5" w:rsidP="001C5EED">
      <w:pPr>
        <w:pStyle w:val="NoSpacing"/>
        <w:jc w:val="both"/>
        <w:rPr>
          <w:rFonts w:ascii="Arial" w:hAnsi="Arial" w:cs="Arial"/>
          <w:b/>
          <w:sz w:val="28"/>
          <w:szCs w:val="28"/>
        </w:rPr>
      </w:pPr>
    </w:p>
    <w:p w14:paraId="77FE101E" w14:textId="2C273B93" w:rsidR="00A51ABB" w:rsidRPr="00DF78AD" w:rsidRDefault="00A51ABB" w:rsidP="001C5EED">
      <w:pPr>
        <w:pStyle w:val="NoSpacing"/>
        <w:jc w:val="both"/>
        <w:rPr>
          <w:rFonts w:ascii="Arial" w:hAnsi="Arial" w:cs="Arial"/>
          <w:b/>
          <w:sz w:val="28"/>
          <w:szCs w:val="28"/>
        </w:rPr>
      </w:pPr>
      <w:bookmarkStart w:id="221" w:name="Part11"/>
      <w:r w:rsidRPr="00DF78AD">
        <w:rPr>
          <w:rFonts w:ascii="Arial" w:hAnsi="Arial" w:cs="Arial"/>
          <w:b/>
          <w:sz w:val="28"/>
          <w:szCs w:val="28"/>
        </w:rPr>
        <w:t>Part XI.  Nebraska Diplomat</w:t>
      </w:r>
      <w:r w:rsidR="00BB7347" w:rsidRPr="00DF78AD">
        <w:rPr>
          <w:rFonts w:ascii="Arial" w:hAnsi="Arial" w:cs="Arial"/>
          <w:b/>
          <w:sz w:val="28"/>
          <w:szCs w:val="28"/>
        </w:rPr>
        <w:t>s</w:t>
      </w:r>
    </w:p>
    <w:bookmarkEnd w:id="221"/>
    <w:p w14:paraId="68BD5744" w14:textId="77777777" w:rsidR="008A541C" w:rsidRPr="001C5EED" w:rsidRDefault="008A541C" w:rsidP="001C5EED">
      <w:pPr>
        <w:pStyle w:val="NoSpacing"/>
        <w:jc w:val="both"/>
        <w:rPr>
          <w:rFonts w:ascii="Arial" w:hAnsi="Arial" w:cs="Arial"/>
          <w:b/>
          <w:sz w:val="24"/>
          <w:szCs w:val="24"/>
        </w:rPr>
      </w:pPr>
    </w:p>
    <w:p w14:paraId="42C9BC05" w14:textId="77777777" w:rsidR="008A541C" w:rsidRPr="001C5EED" w:rsidRDefault="009D0D54" w:rsidP="001C5EED">
      <w:pPr>
        <w:pStyle w:val="NoSpacing"/>
        <w:jc w:val="both"/>
        <w:rPr>
          <w:rFonts w:ascii="Arial" w:hAnsi="Arial" w:cs="Arial"/>
          <w:sz w:val="24"/>
          <w:szCs w:val="24"/>
        </w:rPr>
      </w:pPr>
      <w:r w:rsidRPr="001C5EED">
        <w:rPr>
          <w:rFonts w:ascii="Arial" w:hAnsi="Arial" w:cs="Arial"/>
          <w:sz w:val="24"/>
          <w:szCs w:val="24"/>
        </w:rPr>
        <w:t>Lexington</w:t>
      </w:r>
      <w:r w:rsidR="008A541C" w:rsidRPr="001C5EED">
        <w:rPr>
          <w:rFonts w:ascii="Arial" w:hAnsi="Arial" w:cs="Arial"/>
          <w:sz w:val="24"/>
          <w:szCs w:val="24"/>
        </w:rPr>
        <w:t xml:space="preserve"> has </w:t>
      </w:r>
      <w:r w:rsidR="0009671D" w:rsidRPr="001C5EED">
        <w:rPr>
          <w:rFonts w:ascii="Arial" w:hAnsi="Arial" w:cs="Arial"/>
          <w:sz w:val="24"/>
          <w:szCs w:val="24"/>
        </w:rPr>
        <w:t>six</w:t>
      </w:r>
      <w:r w:rsidR="008A541C" w:rsidRPr="001C5EED">
        <w:rPr>
          <w:rFonts w:ascii="Arial" w:hAnsi="Arial" w:cs="Arial"/>
          <w:sz w:val="24"/>
          <w:szCs w:val="24"/>
        </w:rPr>
        <w:t xml:space="preserve"> diplomats:</w:t>
      </w:r>
      <w:r w:rsidR="00343C65" w:rsidRPr="001C5EED">
        <w:rPr>
          <w:rFonts w:ascii="Arial" w:hAnsi="Arial" w:cs="Arial"/>
          <w:sz w:val="24"/>
          <w:szCs w:val="24"/>
        </w:rPr>
        <w:t xml:space="preserve"> </w:t>
      </w:r>
    </w:p>
    <w:p w14:paraId="503EF05F" w14:textId="77777777" w:rsidR="0009671D" w:rsidRPr="00A12E95" w:rsidRDefault="0009671D" w:rsidP="001C5EED">
      <w:pPr>
        <w:pStyle w:val="Heading2"/>
        <w:numPr>
          <w:ilvl w:val="0"/>
          <w:numId w:val="0"/>
        </w:numPr>
        <w:jc w:val="both"/>
        <w:rPr>
          <w:rStyle w:val="Emphasis"/>
          <w:rFonts w:ascii="Arial" w:hAnsi="Arial" w:cs="Arial"/>
          <w:i w:val="0"/>
          <w:sz w:val="24"/>
          <w:szCs w:val="24"/>
        </w:rPr>
      </w:pPr>
      <w:r w:rsidRPr="00A12E95">
        <w:rPr>
          <w:rStyle w:val="Emphasis"/>
          <w:rFonts w:ascii="Arial" w:hAnsi="Arial" w:cs="Arial"/>
          <w:i w:val="0"/>
          <w:sz w:val="24"/>
          <w:szCs w:val="24"/>
        </w:rPr>
        <w:t>John Salem</w:t>
      </w:r>
    </w:p>
    <w:p w14:paraId="19983D36" w14:textId="12050FAC" w:rsidR="00A12E95" w:rsidDel="00F0404C" w:rsidRDefault="00A12E95" w:rsidP="001C5EED">
      <w:pPr>
        <w:pStyle w:val="NoSpacing"/>
        <w:jc w:val="both"/>
        <w:rPr>
          <w:del w:id="222" w:author="Joe Pepplitsch" w:date="2021-03-08T10:35:00Z"/>
          <w:rFonts w:ascii="Arial" w:hAnsi="Arial" w:cs="Arial"/>
          <w:sz w:val="24"/>
          <w:szCs w:val="24"/>
        </w:rPr>
      </w:pPr>
    </w:p>
    <w:p w14:paraId="00710C26" w14:textId="1D66BC33" w:rsidR="0009671D" w:rsidRPr="001C5EED" w:rsidRDefault="0009671D" w:rsidP="001C5EED">
      <w:pPr>
        <w:pStyle w:val="NoSpacing"/>
        <w:jc w:val="both"/>
        <w:rPr>
          <w:rFonts w:ascii="Arial" w:hAnsi="Arial" w:cs="Arial"/>
          <w:sz w:val="24"/>
          <w:szCs w:val="24"/>
        </w:rPr>
      </w:pPr>
      <w:r w:rsidRPr="001C5EED">
        <w:rPr>
          <w:rFonts w:ascii="Arial" w:hAnsi="Arial" w:cs="Arial"/>
          <w:sz w:val="24"/>
          <w:szCs w:val="24"/>
        </w:rPr>
        <w:t>A native of Lexington, John Salem has served on the City Council for 1</w:t>
      </w:r>
      <w:r w:rsidR="004F4252">
        <w:rPr>
          <w:rFonts w:ascii="Arial" w:hAnsi="Arial" w:cs="Arial"/>
          <w:sz w:val="24"/>
          <w:szCs w:val="24"/>
        </w:rPr>
        <w:t>9</w:t>
      </w:r>
      <w:r w:rsidRPr="001C5EED">
        <w:rPr>
          <w:rFonts w:ascii="Arial" w:hAnsi="Arial" w:cs="Arial"/>
          <w:sz w:val="24"/>
          <w:szCs w:val="24"/>
        </w:rPr>
        <w:t xml:space="preserve"> years.  In that capacity he has been at the forefront of championing development and improvements throughout that time.</w:t>
      </w:r>
      <w:r w:rsidR="00AD469A" w:rsidRPr="001C5EED">
        <w:rPr>
          <w:rFonts w:ascii="Arial" w:hAnsi="Arial" w:cs="Arial"/>
          <w:sz w:val="24"/>
          <w:szCs w:val="24"/>
        </w:rPr>
        <w:t xml:space="preserve"> </w:t>
      </w:r>
    </w:p>
    <w:p w14:paraId="0BEBC4E1" w14:textId="77777777" w:rsidR="00AD469A" w:rsidRPr="001C5EED" w:rsidRDefault="00AD469A" w:rsidP="001C5EED">
      <w:pPr>
        <w:pStyle w:val="NoSpacing"/>
        <w:jc w:val="both"/>
        <w:rPr>
          <w:rFonts w:ascii="Arial" w:hAnsi="Arial" w:cs="Arial"/>
          <w:sz w:val="24"/>
          <w:szCs w:val="24"/>
        </w:rPr>
      </w:pPr>
    </w:p>
    <w:p w14:paraId="6EECB29E" w14:textId="77777777" w:rsidR="00B24850" w:rsidRPr="00B24850" w:rsidRDefault="00447D1D" w:rsidP="00B24850">
      <w:pPr>
        <w:pStyle w:val="NoSpacing"/>
        <w:rPr>
          <w:rStyle w:val="SubtleEmphasis"/>
          <w:b/>
          <w:i w:val="0"/>
          <w:color w:val="auto"/>
        </w:rPr>
      </w:pPr>
      <w:r w:rsidRPr="00B24850">
        <w:rPr>
          <w:rStyle w:val="SubtleEmphasis"/>
          <w:rFonts w:ascii="Arial" w:hAnsi="Arial" w:cs="Arial"/>
          <w:b/>
          <w:i w:val="0"/>
          <w:color w:val="auto"/>
          <w:sz w:val="24"/>
          <w:szCs w:val="24"/>
        </w:rPr>
        <w:t>Joe Pepplitsch</w:t>
      </w:r>
    </w:p>
    <w:p w14:paraId="098D5CA9" w14:textId="55FD295F" w:rsidR="0009671D" w:rsidRPr="00B24850" w:rsidRDefault="00447D1D" w:rsidP="00B24850">
      <w:pPr>
        <w:pStyle w:val="NoSpacing"/>
        <w:rPr>
          <w:rFonts w:ascii="Arial" w:hAnsi="Arial" w:cs="Arial"/>
          <w:sz w:val="24"/>
          <w:szCs w:val="24"/>
        </w:rPr>
      </w:pPr>
      <w:r w:rsidRPr="00B24850">
        <w:rPr>
          <w:rFonts w:ascii="Arial" w:hAnsi="Arial" w:cs="Arial"/>
          <w:sz w:val="24"/>
          <w:szCs w:val="24"/>
        </w:rPr>
        <w:t>He has a Masters of Public Administration from the University of South Dakota. Joe has been in city management for 2</w:t>
      </w:r>
      <w:r w:rsidR="004F4252">
        <w:rPr>
          <w:rFonts w:ascii="Arial" w:hAnsi="Arial" w:cs="Arial"/>
          <w:sz w:val="24"/>
          <w:szCs w:val="24"/>
        </w:rPr>
        <w:t>7</w:t>
      </w:r>
      <w:r w:rsidRPr="00B24850">
        <w:rPr>
          <w:rFonts w:ascii="Arial" w:hAnsi="Arial" w:cs="Arial"/>
          <w:sz w:val="24"/>
          <w:szCs w:val="24"/>
        </w:rPr>
        <w:t xml:space="preserve"> years; the last </w:t>
      </w:r>
      <w:r w:rsidR="004F4252">
        <w:rPr>
          <w:rFonts w:ascii="Arial" w:hAnsi="Arial" w:cs="Arial"/>
          <w:sz w:val="24"/>
          <w:szCs w:val="24"/>
        </w:rPr>
        <w:t>24</w:t>
      </w:r>
      <w:r w:rsidRPr="00B24850">
        <w:rPr>
          <w:rFonts w:ascii="Arial" w:hAnsi="Arial" w:cs="Arial"/>
          <w:sz w:val="24"/>
          <w:szCs w:val="24"/>
        </w:rPr>
        <w:t xml:space="preserve"> in Lexington. He started as City Administrator in Bloomfield, NE, and came to Lexington in 1997, as Asst. City Manager. He was promoted to City Manager in 2000. Joe serves on the DAD Executive Board, and was NEDA’s Economic Developer of the Year in 201</w:t>
      </w:r>
      <w:r w:rsidR="004F67E5">
        <w:rPr>
          <w:rFonts w:ascii="Arial" w:hAnsi="Arial" w:cs="Arial"/>
          <w:sz w:val="24"/>
          <w:szCs w:val="24"/>
        </w:rPr>
        <w:t>5</w:t>
      </w:r>
      <w:r w:rsidRPr="00B24850">
        <w:rPr>
          <w:rFonts w:ascii="Arial" w:hAnsi="Arial" w:cs="Arial"/>
          <w:sz w:val="24"/>
          <w:szCs w:val="24"/>
        </w:rPr>
        <w:t xml:space="preserve">.  Joe has been active in the Nebraska League of Municipalities, ICMA, and NCMA.    </w:t>
      </w:r>
    </w:p>
    <w:p w14:paraId="0F288801" w14:textId="77777777" w:rsidR="00AD469A" w:rsidRPr="001C5EED" w:rsidRDefault="00AD469A" w:rsidP="001C5EED">
      <w:pPr>
        <w:pStyle w:val="NoSpacing"/>
        <w:jc w:val="both"/>
        <w:rPr>
          <w:rFonts w:ascii="Arial" w:hAnsi="Arial" w:cs="Arial"/>
          <w:sz w:val="24"/>
          <w:szCs w:val="24"/>
        </w:rPr>
      </w:pPr>
    </w:p>
    <w:p w14:paraId="20F64237" w14:textId="77777777" w:rsidR="0009671D" w:rsidRPr="00B24850" w:rsidRDefault="0009671D" w:rsidP="001C5EED">
      <w:pPr>
        <w:pStyle w:val="NoSpacing"/>
        <w:jc w:val="both"/>
        <w:rPr>
          <w:rFonts w:ascii="Arial" w:hAnsi="Arial" w:cs="Arial"/>
          <w:b/>
          <w:sz w:val="24"/>
          <w:szCs w:val="24"/>
        </w:rPr>
      </w:pPr>
      <w:r w:rsidRPr="00B24850">
        <w:rPr>
          <w:rFonts w:ascii="Arial" w:hAnsi="Arial" w:cs="Arial"/>
          <w:b/>
          <w:sz w:val="24"/>
          <w:szCs w:val="24"/>
        </w:rPr>
        <w:t>Dora Vivas</w:t>
      </w:r>
    </w:p>
    <w:p w14:paraId="7F930B22" w14:textId="79F7CC1B" w:rsidR="00DD3959" w:rsidRPr="001C5EED" w:rsidRDefault="0009671D" w:rsidP="001C5EED">
      <w:pPr>
        <w:pStyle w:val="NoSpacing"/>
        <w:jc w:val="both"/>
        <w:rPr>
          <w:rFonts w:ascii="Arial" w:hAnsi="Arial" w:cs="Arial"/>
          <w:sz w:val="24"/>
          <w:szCs w:val="24"/>
        </w:rPr>
      </w:pPr>
      <w:r w:rsidRPr="001C5EED">
        <w:rPr>
          <w:rFonts w:ascii="Arial" w:hAnsi="Arial" w:cs="Arial"/>
          <w:sz w:val="24"/>
          <w:szCs w:val="24"/>
        </w:rPr>
        <w:t xml:space="preserve">Dora Vivas is a great example of a successful immigrant.  She came to the U.S. as a young woman from Mexico.  While working at a meatpacking plant, she took classes in English and Business, and now has a thriving insurance business and several income-producing properties.  For several years she organized classes to help Spanish-speaking entrepreneurs understand how to do business.  She also interpreted for banks and realtors, improving the prospects of home ownership for immigrants.  She has been president of the Lexington Area Chamber of Commerce. She was appointed to Lexington’s Planning Commission for two years before getting elected to the City Council, where she has served for </w:t>
      </w:r>
      <w:r w:rsidR="002449BB">
        <w:rPr>
          <w:rFonts w:ascii="Arial" w:hAnsi="Arial" w:cs="Arial"/>
          <w:sz w:val="24"/>
          <w:szCs w:val="24"/>
        </w:rPr>
        <w:t>nine</w:t>
      </w:r>
      <w:r w:rsidRPr="001C5EED">
        <w:rPr>
          <w:rFonts w:ascii="Arial" w:hAnsi="Arial" w:cs="Arial"/>
          <w:sz w:val="24"/>
          <w:szCs w:val="24"/>
        </w:rPr>
        <w:t xml:space="preserve"> years.  Dora is currently vice-president of the local United Way, and says, “Being involved in the community helps grow business.”  </w:t>
      </w:r>
    </w:p>
    <w:p w14:paraId="0D61C526" w14:textId="77777777" w:rsidR="00A12E95" w:rsidRPr="001C5EED" w:rsidRDefault="00A12E95" w:rsidP="00DF78AD">
      <w:pPr>
        <w:pStyle w:val="NoSpacing"/>
        <w:jc w:val="both"/>
      </w:pPr>
    </w:p>
    <w:p w14:paraId="7AD4FB72" w14:textId="77777777" w:rsidR="0009671D" w:rsidRPr="00B24850" w:rsidRDefault="0009671D" w:rsidP="001C5EED">
      <w:pPr>
        <w:pStyle w:val="NoSpacing"/>
        <w:jc w:val="both"/>
        <w:rPr>
          <w:rFonts w:ascii="Arial" w:hAnsi="Arial" w:cs="Arial"/>
          <w:b/>
          <w:sz w:val="24"/>
          <w:szCs w:val="24"/>
        </w:rPr>
      </w:pPr>
      <w:r w:rsidRPr="00B24850">
        <w:rPr>
          <w:rFonts w:ascii="Arial" w:hAnsi="Arial" w:cs="Arial"/>
          <w:b/>
          <w:sz w:val="24"/>
          <w:szCs w:val="24"/>
        </w:rPr>
        <w:t>Tom Fagot</w:t>
      </w:r>
    </w:p>
    <w:p w14:paraId="57BF50E7" w14:textId="79CB5DE1" w:rsidR="0009671D" w:rsidRPr="001C5EED" w:rsidRDefault="0009671D" w:rsidP="001C5EED">
      <w:pPr>
        <w:pStyle w:val="NoSpacing"/>
        <w:jc w:val="both"/>
        <w:rPr>
          <w:rFonts w:ascii="Arial" w:hAnsi="Arial" w:cs="Arial"/>
          <w:sz w:val="24"/>
          <w:szCs w:val="24"/>
        </w:rPr>
      </w:pPr>
      <w:r w:rsidRPr="001C5EED">
        <w:rPr>
          <w:rFonts w:ascii="Arial" w:hAnsi="Arial" w:cs="Arial"/>
          <w:sz w:val="24"/>
          <w:szCs w:val="24"/>
        </w:rPr>
        <w:t>Thomas G. Fagot, DDS, is the fourth generation of his family heritage to live work and raise a family in Lexington.  He has practiced general dentistry for the past 3</w:t>
      </w:r>
      <w:r w:rsidR="004F4252">
        <w:rPr>
          <w:rFonts w:ascii="Arial" w:hAnsi="Arial" w:cs="Arial"/>
          <w:sz w:val="24"/>
          <w:szCs w:val="24"/>
        </w:rPr>
        <w:t>7</w:t>
      </w:r>
      <w:r w:rsidRPr="001C5EED">
        <w:rPr>
          <w:rFonts w:ascii="Arial" w:hAnsi="Arial" w:cs="Arial"/>
          <w:sz w:val="24"/>
          <w:szCs w:val="24"/>
        </w:rPr>
        <w:t xml:space="preserve"> years in Lexington.  His community involvement has included multiple leadership roles in his church, the local United Way, and Lexington Housing Authority.  Most of Tom’s involvement in community development the past </w:t>
      </w:r>
      <w:r w:rsidR="004F4252">
        <w:rPr>
          <w:rFonts w:ascii="Arial" w:hAnsi="Arial" w:cs="Arial"/>
          <w:sz w:val="24"/>
          <w:szCs w:val="24"/>
        </w:rPr>
        <w:t>30</w:t>
      </w:r>
      <w:r w:rsidRPr="001C5EED">
        <w:rPr>
          <w:rFonts w:ascii="Arial" w:hAnsi="Arial" w:cs="Arial"/>
          <w:sz w:val="24"/>
          <w:szCs w:val="24"/>
        </w:rPr>
        <w:t xml:space="preserve"> years has been through the Lexington Community Foundation Board of Directors.  Through its various fundraisers and giving day, this foundation is arguably the most active and involved foundation of its size in the state of Nebraska.  LCF has mastered the art of parlaying the generosity of a giving community into major dollars, giving back nearly one million dollars a year to the community, in addition to the capital campaigns over the years such as a swimming complex, renovation of a performing arts auditorium, new public library and the addition of a YMCA facility.  </w:t>
      </w:r>
    </w:p>
    <w:p w14:paraId="7BE8CDD4" w14:textId="673706BC" w:rsidR="005F20BD" w:rsidRDefault="005F20BD" w:rsidP="001C5EED">
      <w:pPr>
        <w:pStyle w:val="NoSpacing"/>
        <w:jc w:val="both"/>
        <w:rPr>
          <w:ins w:id="223" w:author="Joe Pepplitsch" w:date="2021-03-08T10:35:00Z"/>
          <w:rFonts w:ascii="Arial" w:hAnsi="Arial" w:cs="Arial"/>
          <w:b/>
          <w:sz w:val="24"/>
          <w:szCs w:val="24"/>
        </w:rPr>
      </w:pPr>
    </w:p>
    <w:p w14:paraId="450A3E8D" w14:textId="77777777" w:rsidR="00F0404C" w:rsidRDefault="00F0404C" w:rsidP="001C5EED">
      <w:pPr>
        <w:pStyle w:val="NoSpacing"/>
        <w:jc w:val="both"/>
        <w:rPr>
          <w:rFonts w:ascii="Arial" w:hAnsi="Arial" w:cs="Arial"/>
          <w:b/>
          <w:sz w:val="24"/>
          <w:szCs w:val="24"/>
        </w:rPr>
      </w:pPr>
    </w:p>
    <w:p w14:paraId="2D2D2E69" w14:textId="77777777" w:rsidR="00AD469A" w:rsidRPr="00B24850" w:rsidRDefault="00AD469A" w:rsidP="001C5EED">
      <w:pPr>
        <w:pStyle w:val="NoSpacing"/>
        <w:jc w:val="both"/>
        <w:rPr>
          <w:rFonts w:ascii="Arial" w:hAnsi="Arial" w:cs="Arial"/>
          <w:b/>
          <w:sz w:val="24"/>
          <w:szCs w:val="24"/>
        </w:rPr>
      </w:pPr>
      <w:r w:rsidRPr="00B24850">
        <w:rPr>
          <w:rFonts w:ascii="Arial" w:hAnsi="Arial" w:cs="Arial"/>
          <w:b/>
          <w:sz w:val="24"/>
          <w:szCs w:val="24"/>
        </w:rPr>
        <w:lastRenderedPageBreak/>
        <w:t>B</w:t>
      </w:r>
      <w:r w:rsidR="0009671D" w:rsidRPr="00B24850">
        <w:rPr>
          <w:rFonts w:ascii="Arial" w:hAnsi="Arial" w:cs="Arial"/>
          <w:b/>
          <w:sz w:val="24"/>
          <w:szCs w:val="24"/>
        </w:rPr>
        <w:t>arry McFarland</w:t>
      </w:r>
    </w:p>
    <w:p w14:paraId="395A374E" w14:textId="400A5354" w:rsidR="00A51ABB" w:rsidRPr="001C5EED" w:rsidRDefault="0009671D" w:rsidP="001C5EED">
      <w:pPr>
        <w:pStyle w:val="NoSpacing"/>
        <w:jc w:val="both"/>
        <w:rPr>
          <w:rFonts w:ascii="Arial" w:hAnsi="Arial" w:cs="Arial"/>
          <w:sz w:val="24"/>
          <w:szCs w:val="24"/>
        </w:rPr>
      </w:pPr>
      <w:r w:rsidRPr="001C5EED">
        <w:rPr>
          <w:rFonts w:ascii="Arial" w:hAnsi="Arial" w:cs="Arial"/>
          <w:sz w:val="24"/>
          <w:szCs w:val="24"/>
        </w:rPr>
        <w:t xml:space="preserve">Barry </w:t>
      </w:r>
      <w:r w:rsidR="004F4252">
        <w:rPr>
          <w:rFonts w:ascii="Arial" w:hAnsi="Arial" w:cs="Arial"/>
          <w:sz w:val="24"/>
          <w:szCs w:val="24"/>
        </w:rPr>
        <w:t>is</w:t>
      </w:r>
      <w:r w:rsidRPr="001C5EED">
        <w:rPr>
          <w:rFonts w:ascii="Arial" w:hAnsi="Arial" w:cs="Arial"/>
          <w:sz w:val="24"/>
          <w:szCs w:val="24"/>
        </w:rPr>
        <w:t xml:space="preserve"> instrumental in bringing school funding dollars to Lexingto</w:t>
      </w:r>
      <w:r w:rsidR="004F4252">
        <w:rPr>
          <w:rFonts w:ascii="Arial" w:hAnsi="Arial" w:cs="Arial"/>
          <w:sz w:val="24"/>
          <w:szCs w:val="24"/>
        </w:rPr>
        <w:t>n</w:t>
      </w:r>
      <w:r w:rsidRPr="001C5EED">
        <w:rPr>
          <w:rFonts w:ascii="Arial" w:hAnsi="Arial" w:cs="Arial"/>
          <w:sz w:val="24"/>
          <w:szCs w:val="24"/>
        </w:rPr>
        <w:t>.  He me</w:t>
      </w:r>
      <w:r w:rsidR="004F4252">
        <w:rPr>
          <w:rFonts w:ascii="Arial" w:hAnsi="Arial" w:cs="Arial"/>
          <w:sz w:val="24"/>
          <w:szCs w:val="24"/>
        </w:rPr>
        <w:t>e</w:t>
      </w:r>
      <w:r w:rsidRPr="001C5EED">
        <w:rPr>
          <w:rFonts w:ascii="Arial" w:hAnsi="Arial" w:cs="Arial"/>
          <w:sz w:val="24"/>
          <w:szCs w:val="24"/>
        </w:rPr>
        <w:t>t</w:t>
      </w:r>
      <w:r w:rsidR="004F4252">
        <w:rPr>
          <w:rFonts w:ascii="Arial" w:hAnsi="Arial" w:cs="Arial"/>
          <w:sz w:val="24"/>
          <w:szCs w:val="24"/>
        </w:rPr>
        <w:t>s</w:t>
      </w:r>
      <w:r w:rsidRPr="001C5EED">
        <w:rPr>
          <w:rFonts w:ascii="Arial" w:hAnsi="Arial" w:cs="Arial"/>
          <w:sz w:val="24"/>
          <w:szCs w:val="24"/>
        </w:rPr>
        <w:t xml:space="preserve"> with many businesses considering locating to Lexington, and g</w:t>
      </w:r>
      <w:r w:rsidR="004F4252">
        <w:rPr>
          <w:rFonts w:ascii="Arial" w:hAnsi="Arial" w:cs="Arial"/>
          <w:sz w:val="24"/>
          <w:szCs w:val="24"/>
        </w:rPr>
        <w:t>i</w:t>
      </w:r>
      <w:r w:rsidRPr="001C5EED">
        <w:rPr>
          <w:rFonts w:ascii="Arial" w:hAnsi="Arial" w:cs="Arial"/>
          <w:sz w:val="24"/>
          <w:szCs w:val="24"/>
        </w:rPr>
        <w:t>ve</w:t>
      </w:r>
      <w:r w:rsidR="004F4252">
        <w:rPr>
          <w:rFonts w:ascii="Arial" w:hAnsi="Arial" w:cs="Arial"/>
          <w:sz w:val="24"/>
          <w:szCs w:val="24"/>
        </w:rPr>
        <w:t>s</w:t>
      </w:r>
      <w:r w:rsidRPr="001C5EED">
        <w:rPr>
          <w:rFonts w:ascii="Arial" w:hAnsi="Arial" w:cs="Arial"/>
          <w:sz w:val="24"/>
          <w:szCs w:val="24"/>
        </w:rPr>
        <w:t xml:space="preserve"> countless tours.  </w:t>
      </w:r>
      <w:r w:rsidR="009341B8">
        <w:rPr>
          <w:rFonts w:ascii="Arial" w:hAnsi="Arial" w:cs="Arial"/>
          <w:sz w:val="24"/>
          <w:szCs w:val="24"/>
        </w:rPr>
        <w:t>Barry is currently the principal at Sandoz Elementary School, as well as the lead</w:t>
      </w:r>
      <w:r w:rsidR="009341B8" w:rsidRPr="001C5EED">
        <w:rPr>
          <w:rFonts w:ascii="Arial" w:hAnsi="Arial" w:cs="Arial"/>
          <w:sz w:val="24"/>
          <w:szCs w:val="24"/>
        </w:rPr>
        <w:t> </w:t>
      </w:r>
      <w:r w:rsidRPr="001C5EED">
        <w:rPr>
          <w:rFonts w:ascii="Arial" w:hAnsi="Arial" w:cs="Arial"/>
          <w:sz w:val="24"/>
          <w:szCs w:val="24"/>
        </w:rPr>
        <w:t>market</w:t>
      </w:r>
      <w:r w:rsidR="009341B8">
        <w:rPr>
          <w:rFonts w:ascii="Arial" w:hAnsi="Arial" w:cs="Arial"/>
          <w:sz w:val="24"/>
          <w:szCs w:val="24"/>
        </w:rPr>
        <w:t>er for his</w:t>
      </w:r>
      <w:r w:rsidRPr="001C5EED">
        <w:rPr>
          <w:rFonts w:ascii="Arial" w:hAnsi="Arial" w:cs="Arial"/>
          <w:sz w:val="24"/>
          <w:szCs w:val="24"/>
        </w:rPr>
        <w:t xml:space="preserve"> family wine-making business, Barry is a member of the Nebraska Tourism Association, working very hard to bring people into Lexington.  He currently serves on the Board of the Lexington Area Chamber of Commerce as well as the Lexington Community Foundation Board which, in part, talks with businesses considering coming to Lexingto</w:t>
      </w:r>
      <w:r w:rsidR="00C140EB" w:rsidRPr="001C5EED">
        <w:rPr>
          <w:rFonts w:ascii="Arial" w:hAnsi="Arial" w:cs="Arial"/>
          <w:sz w:val="24"/>
          <w:szCs w:val="24"/>
        </w:rPr>
        <w:t>n.</w:t>
      </w:r>
    </w:p>
    <w:p w14:paraId="550877E9" w14:textId="77777777" w:rsidR="0009671D" w:rsidRPr="001C5EED" w:rsidRDefault="0009671D" w:rsidP="001C5EED">
      <w:pPr>
        <w:pStyle w:val="NoSpacing"/>
        <w:jc w:val="both"/>
        <w:rPr>
          <w:rFonts w:ascii="Arial" w:hAnsi="Arial" w:cs="Arial"/>
          <w:sz w:val="24"/>
          <w:szCs w:val="24"/>
        </w:rPr>
      </w:pPr>
    </w:p>
    <w:p w14:paraId="40ED17E9" w14:textId="77777777" w:rsidR="00447D1D" w:rsidRPr="00B24850" w:rsidRDefault="00AD469A" w:rsidP="001C5EED">
      <w:pPr>
        <w:pStyle w:val="NoSpacing"/>
        <w:jc w:val="both"/>
        <w:rPr>
          <w:rFonts w:ascii="Arial" w:hAnsi="Arial" w:cs="Arial"/>
          <w:b/>
          <w:sz w:val="24"/>
          <w:szCs w:val="24"/>
        </w:rPr>
      </w:pPr>
      <w:r w:rsidRPr="00B24850">
        <w:rPr>
          <w:rFonts w:ascii="Arial" w:hAnsi="Arial" w:cs="Arial"/>
          <w:b/>
          <w:sz w:val="24"/>
          <w:szCs w:val="24"/>
        </w:rPr>
        <w:t>Dave Stenberg</w:t>
      </w:r>
    </w:p>
    <w:p w14:paraId="62BB1F8F" w14:textId="77777777" w:rsidR="00AD469A" w:rsidRPr="001C5EED" w:rsidRDefault="001C5EED" w:rsidP="001C5EED">
      <w:pPr>
        <w:pStyle w:val="NoSpacing"/>
        <w:jc w:val="both"/>
        <w:rPr>
          <w:rFonts w:ascii="Arial" w:hAnsi="Arial" w:cs="Arial"/>
          <w:sz w:val="24"/>
          <w:szCs w:val="24"/>
        </w:rPr>
      </w:pPr>
      <w:r>
        <w:rPr>
          <w:rFonts w:ascii="Arial" w:eastAsia="Times New Roman" w:hAnsi="Arial" w:cs="Arial"/>
          <w:sz w:val="24"/>
          <w:szCs w:val="24"/>
          <w:lang w:eastAsia="en-US"/>
        </w:rPr>
        <w:t>Dave</w:t>
      </w:r>
      <w:r w:rsidRPr="001C5EED">
        <w:rPr>
          <w:rFonts w:ascii="Arial" w:eastAsia="Times New Roman" w:hAnsi="Arial" w:cs="Arial"/>
          <w:sz w:val="24"/>
          <w:szCs w:val="24"/>
          <w:lang w:eastAsia="en-US"/>
        </w:rPr>
        <w:t xml:space="preserve"> </w:t>
      </w:r>
      <w:proofErr w:type="gramStart"/>
      <w:r w:rsidRPr="001C5EED">
        <w:rPr>
          <w:rFonts w:ascii="Arial" w:eastAsia="Times New Roman" w:hAnsi="Arial" w:cs="Arial"/>
          <w:sz w:val="24"/>
          <w:szCs w:val="24"/>
          <w:lang w:eastAsia="en-US"/>
        </w:rPr>
        <w:t>has  B.S.</w:t>
      </w:r>
      <w:proofErr w:type="gramEnd"/>
      <w:r w:rsidRPr="001C5EED">
        <w:rPr>
          <w:rFonts w:ascii="Arial" w:eastAsia="Times New Roman" w:hAnsi="Arial" w:cs="Arial"/>
          <w:sz w:val="24"/>
          <w:szCs w:val="24"/>
          <w:lang w:eastAsia="en-US"/>
        </w:rPr>
        <w:t xml:space="preserve"> and M.S. degree in Animal Science from the University of Nebraska, Lincoln.  He served 2 years as a Peace Corps Volunteer in Tanzania, East Africa.  Dave was employed by the U.S.D.A., UNL, and Dawson County as Extension Educator for over 40 years until his retirement in 2008.  He currently serves on the DAD Board of Directors and chair of the DAD Leadership Committee.</w:t>
      </w:r>
      <w:r>
        <w:rPr>
          <w:rFonts w:ascii="Arial" w:eastAsia="Times New Roman" w:hAnsi="Arial" w:cs="Arial"/>
          <w:sz w:val="24"/>
          <w:szCs w:val="24"/>
          <w:lang w:eastAsia="en-US"/>
        </w:rPr>
        <w:t xml:space="preserve">  Dave was inducted into the </w:t>
      </w:r>
      <w:r w:rsidR="00B24850" w:rsidRPr="00B24850">
        <w:rPr>
          <w:rFonts w:ascii="Arial" w:eastAsia="Times New Roman" w:hAnsi="Arial" w:cs="Arial"/>
          <w:sz w:val="24"/>
          <w:szCs w:val="24"/>
          <w:lang w:eastAsia="en-US"/>
        </w:rPr>
        <w:t>National Association of County Agricultural Agents Hall of Fame </w:t>
      </w:r>
      <w:r w:rsidR="00B24850">
        <w:rPr>
          <w:rFonts w:ascii="Arial" w:eastAsia="Times New Roman" w:hAnsi="Arial" w:cs="Arial"/>
          <w:sz w:val="24"/>
          <w:szCs w:val="24"/>
          <w:lang w:eastAsia="en-US"/>
        </w:rPr>
        <w:t>in 2012 and the Dawson County Agricultural Hall of Fame in 2015.</w:t>
      </w:r>
    </w:p>
    <w:p w14:paraId="3FB68997" w14:textId="77777777" w:rsidR="0009671D" w:rsidRPr="001C5EED" w:rsidRDefault="0009671D" w:rsidP="001C5EED">
      <w:pPr>
        <w:pStyle w:val="NoSpacing"/>
        <w:jc w:val="both"/>
        <w:rPr>
          <w:rFonts w:ascii="Arial" w:hAnsi="Arial" w:cs="Arial"/>
          <w:sz w:val="24"/>
          <w:szCs w:val="24"/>
        </w:rPr>
      </w:pPr>
    </w:p>
    <w:p w14:paraId="58C93B1F" w14:textId="77777777" w:rsidR="00A51ABB" w:rsidRPr="00DF78AD" w:rsidRDefault="00A51ABB" w:rsidP="001C5EED">
      <w:pPr>
        <w:pStyle w:val="NoSpacing"/>
        <w:jc w:val="both"/>
        <w:rPr>
          <w:rFonts w:ascii="Arial" w:hAnsi="Arial" w:cs="Arial"/>
          <w:b/>
          <w:sz w:val="28"/>
          <w:szCs w:val="28"/>
        </w:rPr>
      </w:pPr>
      <w:bookmarkStart w:id="224" w:name="Part12"/>
      <w:r w:rsidRPr="00DF78AD">
        <w:rPr>
          <w:rFonts w:ascii="Arial" w:hAnsi="Arial" w:cs="Arial"/>
          <w:b/>
          <w:sz w:val="28"/>
          <w:szCs w:val="28"/>
          <w:highlight w:val="yellow"/>
        </w:rPr>
        <w:t>Part XII.  Economic Development Evaluation</w:t>
      </w:r>
      <w:r w:rsidRPr="00DF78AD">
        <w:rPr>
          <w:rFonts w:ascii="Arial" w:hAnsi="Arial" w:cs="Arial"/>
          <w:b/>
          <w:sz w:val="28"/>
          <w:szCs w:val="28"/>
        </w:rPr>
        <w:t xml:space="preserve"> </w:t>
      </w:r>
    </w:p>
    <w:bookmarkEnd w:id="224"/>
    <w:p w14:paraId="3AEE093A" w14:textId="77777777" w:rsidR="00A51ABB" w:rsidRPr="001C5EED" w:rsidRDefault="00A71BFC" w:rsidP="001C5EED">
      <w:pPr>
        <w:pStyle w:val="NoSpacing"/>
        <w:numPr>
          <w:ilvl w:val="0"/>
          <w:numId w:val="20"/>
        </w:numPr>
        <w:jc w:val="both"/>
        <w:rPr>
          <w:rFonts w:ascii="Arial" w:hAnsi="Arial" w:cs="Arial"/>
          <w:i/>
          <w:sz w:val="24"/>
          <w:szCs w:val="24"/>
        </w:rPr>
      </w:pPr>
      <w:r w:rsidRPr="001C5EED">
        <w:rPr>
          <w:rFonts w:ascii="Arial" w:hAnsi="Arial" w:cs="Arial"/>
          <w:sz w:val="24"/>
          <w:szCs w:val="24"/>
        </w:rPr>
        <w:t xml:space="preserve"> </w:t>
      </w:r>
      <w:r w:rsidRPr="001C5EED">
        <w:rPr>
          <w:rFonts w:ascii="Arial" w:hAnsi="Arial" w:cs="Arial"/>
          <w:i/>
          <w:sz w:val="24"/>
          <w:szCs w:val="24"/>
        </w:rPr>
        <w:t>Business recruitment and expansion projects completed, community development projects completed, awards received, etc.</w:t>
      </w:r>
      <w:r w:rsidR="0077227E" w:rsidRPr="001C5EED">
        <w:rPr>
          <w:rFonts w:ascii="Arial" w:hAnsi="Arial" w:cs="Arial"/>
          <w:i/>
          <w:sz w:val="24"/>
          <w:szCs w:val="24"/>
        </w:rPr>
        <w:t xml:space="preserve"> </w:t>
      </w:r>
    </w:p>
    <w:p w14:paraId="58E4BE4D" w14:textId="77777777" w:rsidR="00FE731F" w:rsidRPr="001C5EED" w:rsidRDefault="00FE731F" w:rsidP="001C5EED">
      <w:pPr>
        <w:pStyle w:val="NoSpacing"/>
        <w:ind w:left="720"/>
        <w:jc w:val="both"/>
        <w:rPr>
          <w:rFonts w:ascii="Arial" w:hAnsi="Arial" w:cs="Arial"/>
          <w:i/>
          <w:sz w:val="24"/>
          <w:szCs w:val="24"/>
          <w:highlight w:val="yellow"/>
        </w:rPr>
      </w:pPr>
    </w:p>
    <w:p w14:paraId="5A656DB5" w14:textId="72B53A89" w:rsidR="007713A4" w:rsidRPr="001C5EED" w:rsidRDefault="007713A4" w:rsidP="001C5EED">
      <w:pPr>
        <w:jc w:val="both"/>
        <w:rPr>
          <w:rFonts w:eastAsia="Times New Roman"/>
        </w:rPr>
      </w:pPr>
      <w:r w:rsidRPr="001C5EED">
        <w:rPr>
          <w:rFonts w:eastAsia="Times New Roman"/>
        </w:rPr>
        <w:t xml:space="preserve">The City of Lexington has been </w:t>
      </w:r>
      <w:ins w:id="225" w:author="Joe Pepplitsch" w:date="2021-03-08T10:35:00Z">
        <w:r w:rsidR="00F0404C">
          <w:rPr>
            <w:rFonts w:eastAsia="Times New Roman"/>
          </w:rPr>
          <w:t xml:space="preserve">active </w:t>
        </w:r>
      </w:ins>
      <w:del w:id="226" w:author="Joe Pepplitsch" w:date="2021-03-08T10:35:00Z">
        <w:r w:rsidRPr="001C5EED" w:rsidDel="00F0404C">
          <w:rPr>
            <w:rFonts w:eastAsia="Times New Roman"/>
          </w:rPr>
          <w:delText xml:space="preserve">on fire this past year when it comes to </w:delText>
        </w:r>
      </w:del>
      <w:ins w:id="227" w:author="Joe Pepplitsch" w:date="2021-03-08T10:35:00Z">
        <w:r w:rsidR="00F0404C">
          <w:rPr>
            <w:rFonts w:eastAsia="Times New Roman"/>
          </w:rPr>
          <w:t xml:space="preserve">in </w:t>
        </w:r>
      </w:ins>
      <w:r w:rsidRPr="001C5EED">
        <w:rPr>
          <w:rFonts w:eastAsia="Times New Roman"/>
        </w:rPr>
        <w:t>economic development.  In the past twelve months, there have been several successful projects including;</w:t>
      </w:r>
    </w:p>
    <w:p w14:paraId="3A8B81F0" w14:textId="6CDD7382" w:rsidR="00F0404C" w:rsidRDefault="00F0404C" w:rsidP="001C5EED">
      <w:pPr>
        <w:numPr>
          <w:ilvl w:val="0"/>
          <w:numId w:val="38"/>
        </w:numPr>
        <w:spacing w:after="0" w:line="240" w:lineRule="auto"/>
        <w:contextualSpacing/>
        <w:jc w:val="both"/>
        <w:rPr>
          <w:ins w:id="228" w:author="Joe Pepplitsch" w:date="2021-03-08T10:36:00Z"/>
          <w:rFonts w:eastAsia="Times New Roman"/>
        </w:rPr>
      </w:pPr>
      <w:ins w:id="229" w:author="Joe Pepplitsch" w:date="2021-03-08T10:35:00Z">
        <w:r w:rsidRPr="00DE78E6">
          <w:rPr>
            <w:rFonts w:eastAsia="Times New Roman"/>
            <w:highlight w:val="yellow"/>
            <w:rPrChange w:id="230" w:author="Joe Pepplitsch" w:date="2021-03-08T10:49:00Z">
              <w:rPr>
                <w:rFonts w:eastAsia="Times New Roman"/>
              </w:rPr>
            </w:rPrChange>
          </w:rPr>
          <w:t xml:space="preserve">Housing </w:t>
        </w:r>
      </w:ins>
      <w:ins w:id="231" w:author="Joe Pepplitsch" w:date="2021-03-08T10:36:00Z">
        <w:r w:rsidRPr="00DE78E6">
          <w:rPr>
            <w:rFonts w:eastAsia="Times New Roman"/>
            <w:highlight w:val="yellow"/>
            <w:rPrChange w:id="232" w:author="Joe Pepplitsch" w:date="2021-03-08T10:49:00Z">
              <w:rPr>
                <w:rFonts w:eastAsia="Times New Roman"/>
              </w:rPr>
            </w:rPrChange>
          </w:rPr>
          <w:t>Development</w:t>
        </w:r>
        <w:r>
          <w:rPr>
            <w:rFonts w:eastAsia="Times New Roman"/>
          </w:rPr>
          <w:t>—</w:t>
        </w:r>
      </w:ins>
    </w:p>
    <w:p w14:paraId="0CDB48BF" w14:textId="77777777" w:rsidR="00F0404C" w:rsidRDefault="00F0404C" w:rsidP="00F0404C">
      <w:pPr>
        <w:spacing w:after="0" w:line="240" w:lineRule="auto"/>
        <w:ind w:left="360"/>
        <w:contextualSpacing/>
        <w:jc w:val="both"/>
        <w:rPr>
          <w:ins w:id="233" w:author="Joe Pepplitsch" w:date="2021-03-08T10:36:00Z"/>
          <w:rFonts w:eastAsia="Times New Roman"/>
        </w:rPr>
        <w:pPrChange w:id="234" w:author="Joe Pepplitsch" w:date="2021-03-08T10:36:00Z">
          <w:pPr>
            <w:numPr>
              <w:numId w:val="38"/>
            </w:numPr>
            <w:spacing w:after="0" w:line="240" w:lineRule="auto"/>
            <w:ind w:left="360" w:hanging="360"/>
            <w:contextualSpacing/>
            <w:jc w:val="both"/>
          </w:pPr>
        </w:pPrChange>
      </w:pPr>
    </w:p>
    <w:p w14:paraId="002E9B83" w14:textId="06A541D5" w:rsidR="007713A4" w:rsidRPr="001C5EED" w:rsidRDefault="007713A4" w:rsidP="001C5EED">
      <w:pPr>
        <w:numPr>
          <w:ilvl w:val="0"/>
          <w:numId w:val="38"/>
        </w:numPr>
        <w:spacing w:after="0" w:line="240" w:lineRule="auto"/>
        <w:contextualSpacing/>
        <w:jc w:val="both"/>
        <w:rPr>
          <w:rFonts w:eastAsia="Times New Roman"/>
        </w:rPr>
      </w:pPr>
      <w:proofErr w:type="spellStart"/>
      <w:r w:rsidRPr="001C5EED">
        <w:rPr>
          <w:rFonts w:eastAsia="Times New Roman"/>
        </w:rPr>
        <w:t>Orthman</w:t>
      </w:r>
      <w:proofErr w:type="spellEnd"/>
      <w:r w:rsidRPr="001C5EED">
        <w:rPr>
          <w:rFonts w:eastAsia="Times New Roman"/>
        </w:rPr>
        <w:t xml:space="preserve"> Manufacturing is building a new facility north of the intestate exchange, which has created 100 new jobs in the community. The facility will be an $11 Million investment to the community.  Orthman had many communities vying for their expansion project, however the City of Lexington’s willingness to pave streets, extend infrastructure, provide TIF financing, and purchase their existing facility to provide equity into the project cemented the decision to expand in Lexington. </w:t>
      </w:r>
    </w:p>
    <w:p w14:paraId="1710B381" w14:textId="77777777" w:rsidR="007713A4" w:rsidRPr="001C5EED" w:rsidRDefault="007713A4" w:rsidP="001C5EED">
      <w:pPr>
        <w:spacing w:after="0" w:line="240" w:lineRule="auto"/>
        <w:ind w:left="720"/>
        <w:jc w:val="both"/>
        <w:rPr>
          <w:rFonts w:eastAsia="Times New Roman"/>
        </w:rPr>
      </w:pPr>
    </w:p>
    <w:p w14:paraId="76C31734" w14:textId="5E1DC965" w:rsidR="007713A4" w:rsidRPr="00DE78E6" w:rsidRDefault="007713A4" w:rsidP="001C5EED">
      <w:pPr>
        <w:numPr>
          <w:ilvl w:val="0"/>
          <w:numId w:val="37"/>
        </w:numPr>
        <w:spacing w:after="0" w:line="240" w:lineRule="auto"/>
        <w:jc w:val="both"/>
        <w:rPr>
          <w:rFonts w:eastAsia="Times New Roman"/>
          <w:highlight w:val="yellow"/>
          <w:rPrChange w:id="235" w:author="Joe Pepplitsch" w:date="2021-03-08T10:49:00Z">
            <w:rPr>
              <w:rFonts w:eastAsia="Times New Roman"/>
            </w:rPr>
          </w:rPrChange>
        </w:rPr>
      </w:pPr>
      <w:r w:rsidRPr="001C5EED">
        <w:rPr>
          <w:rFonts w:eastAsia="Times New Roman"/>
        </w:rPr>
        <w:t>Tyson Fresh Meats Inc. announced a $47 Million warehouse expansion project</w:t>
      </w:r>
      <w:r w:rsidR="0012509D" w:rsidRPr="001C5EED">
        <w:rPr>
          <w:rFonts w:eastAsia="Times New Roman"/>
        </w:rPr>
        <w:t xml:space="preserve"> in 2014</w:t>
      </w:r>
      <w:r w:rsidRPr="001C5EED">
        <w:rPr>
          <w:rFonts w:eastAsia="Times New Roman"/>
        </w:rPr>
        <w:t>.  Tyson could have made the expansion announcement at their other facilities, but due to the success they experience in Lexington, they chose this location.</w:t>
      </w:r>
      <w:ins w:id="236" w:author="Joe Pepplitsch" w:date="2021-03-08T10:49:00Z">
        <w:r w:rsidR="00DE78E6">
          <w:rPr>
            <w:rFonts w:eastAsia="Times New Roman"/>
          </w:rPr>
          <w:t xml:space="preserve">  </w:t>
        </w:r>
        <w:r w:rsidR="00DE78E6" w:rsidRPr="00DE78E6">
          <w:rPr>
            <w:rFonts w:eastAsia="Times New Roman"/>
            <w:highlight w:val="yellow"/>
            <w:rPrChange w:id="237" w:author="Joe Pepplitsch" w:date="2021-03-08T10:49:00Z">
              <w:rPr>
                <w:rFonts w:eastAsia="Times New Roman"/>
              </w:rPr>
            </w:rPrChange>
          </w:rPr>
          <w:t xml:space="preserve">Discuss </w:t>
        </w:r>
        <w:proofErr w:type="spellStart"/>
        <w:r w:rsidR="00DE78E6" w:rsidRPr="00DE78E6">
          <w:rPr>
            <w:rFonts w:eastAsia="Times New Roman"/>
            <w:highlight w:val="yellow"/>
            <w:rPrChange w:id="238" w:author="Joe Pepplitsch" w:date="2021-03-08T10:49:00Z">
              <w:rPr>
                <w:rFonts w:eastAsia="Times New Roman"/>
              </w:rPr>
            </w:rPrChange>
          </w:rPr>
          <w:t>BiocarbN</w:t>
        </w:r>
        <w:proofErr w:type="spellEnd"/>
        <w:r w:rsidR="00DE78E6" w:rsidRPr="00DE78E6">
          <w:rPr>
            <w:rFonts w:eastAsia="Times New Roman"/>
            <w:highlight w:val="yellow"/>
            <w:rPrChange w:id="239" w:author="Joe Pepplitsch" w:date="2021-03-08T10:49:00Z">
              <w:rPr>
                <w:rFonts w:eastAsia="Times New Roman"/>
              </w:rPr>
            </w:rPrChange>
          </w:rPr>
          <w:t xml:space="preserve"> project…….</w:t>
        </w:r>
      </w:ins>
      <w:r w:rsidRPr="00DE78E6">
        <w:rPr>
          <w:rFonts w:eastAsia="Times New Roman"/>
          <w:highlight w:val="yellow"/>
          <w:rPrChange w:id="240" w:author="Joe Pepplitsch" w:date="2021-03-08T10:49:00Z">
            <w:rPr>
              <w:rFonts w:eastAsia="Times New Roman"/>
            </w:rPr>
          </w:rPrChange>
        </w:rPr>
        <w:t xml:space="preserve"> </w:t>
      </w:r>
    </w:p>
    <w:p w14:paraId="355E2F11" w14:textId="77777777" w:rsidR="007713A4" w:rsidRPr="001C5EED" w:rsidRDefault="007713A4" w:rsidP="001C5EED">
      <w:pPr>
        <w:spacing w:after="0" w:line="240" w:lineRule="auto"/>
        <w:ind w:left="720"/>
        <w:jc w:val="both"/>
        <w:rPr>
          <w:rFonts w:eastAsia="Times New Roman"/>
        </w:rPr>
      </w:pPr>
    </w:p>
    <w:p w14:paraId="794070EB" w14:textId="77777777" w:rsidR="007713A4" w:rsidRPr="001C5EED" w:rsidRDefault="007713A4" w:rsidP="001C5EED">
      <w:pPr>
        <w:numPr>
          <w:ilvl w:val="0"/>
          <w:numId w:val="37"/>
        </w:numPr>
        <w:spacing w:after="0" w:line="240" w:lineRule="auto"/>
        <w:jc w:val="both"/>
        <w:rPr>
          <w:rFonts w:eastAsia="Times New Roman"/>
        </w:rPr>
      </w:pPr>
      <w:r w:rsidRPr="001C5EED">
        <w:rPr>
          <w:rFonts w:eastAsia="Times New Roman"/>
        </w:rPr>
        <w:t xml:space="preserve">Because of the street paving for the Orthman project, a new opportunity arose for a possible commercial/retail development.  Before the paving was completed, the City of Lexington worked with Olsson and Associates on a design and layout for a strip mall, eating establishment, and anchor retail tenant.  Due to their persistence, they found a developer and the site now holds a Dollar Tree, </w:t>
      </w:r>
      <w:proofErr w:type="spellStart"/>
      <w:r w:rsidRPr="001C5EED">
        <w:rPr>
          <w:rFonts w:eastAsia="Times New Roman"/>
        </w:rPr>
        <w:t>Hibbets</w:t>
      </w:r>
      <w:proofErr w:type="spellEnd"/>
      <w:r w:rsidRPr="001C5EED">
        <w:rPr>
          <w:rFonts w:eastAsia="Times New Roman"/>
        </w:rPr>
        <w:t xml:space="preserve"> Sports, Verizon, Charter Communications, and nail salon.  The commercial development was a $2.5 Million investment and created 24.5 jobs. </w:t>
      </w:r>
    </w:p>
    <w:p w14:paraId="3838EE18" w14:textId="77777777" w:rsidR="007713A4" w:rsidRPr="001C5EED" w:rsidRDefault="007713A4" w:rsidP="001C5EED">
      <w:pPr>
        <w:spacing w:after="0" w:line="240" w:lineRule="auto"/>
        <w:ind w:left="720"/>
        <w:jc w:val="both"/>
        <w:rPr>
          <w:rFonts w:eastAsia="Times New Roman"/>
        </w:rPr>
      </w:pPr>
    </w:p>
    <w:p w14:paraId="7B12D8F8" w14:textId="77777777" w:rsidR="007713A4" w:rsidRPr="001C5EED" w:rsidRDefault="007713A4" w:rsidP="001C5EED">
      <w:pPr>
        <w:numPr>
          <w:ilvl w:val="0"/>
          <w:numId w:val="37"/>
        </w:numPr>
        <w:spacing w:after="0" w:line="240" w:lineRule="auto"/>
        <w:jc w:val="both"/>
        <w:rPr>
          <w:rFonts w:eastAsia="Times New Roman"/>
        </w:rPr>
      </w:pPr>
      <w:r w:rsidRPr="001C5EED">
        <w:rPr>
          <w:rFonts w:eastAsia="Times New Roman"/>
        </w:rPr>
        <w:t xml:space="preserve">MRK Truck Wash was located in rural Dawson County and is the only stock trailer truck wash between Denver and Council Bluffs.  MRK’s location was no longer acceptable to DEQ and had to come up with a new solution.  The city worked with the owners to locate inside the city limits where their infrastructure needs could be accommodated.  MRK’s new investment was $1.6 Million and they now have 28 employees including truck drivers, mechanics, and service technicians. </w:t>
      </w:r>
    </w:p>
    <w:p w14:paraId="1D1AA286" w14:textId="77777777" w:rsidR="007713A4" w:rsidRPr="001C5EED" w:rsidRDefault="007713A4" w:rsidP="001C5EED">
      <w:pPr>
        <w:spacing w:after="0" w:line="240" w:lineRule="auto"/>
        <w:ind w:left="720"/>
        <w:jc w:val="both"/>
        <w:rPr>
          <w:rFonts w:eastAsia="Times New Roman"/>
        </w:rPr>
      </w:pPr>
    </w:p>
    <w:p w14:paraId="21D9AF0C" w14:textId="77777777" w:rsidR="007713A4" w:rsidRPr="001C5EED" w:rsidRDefault="007713A4" w:rsidP="001C5EED">
      <w:pPr>
        <w:numPr>
          <w:ilvl w:val="0"/>
          <w:numId w:val="37"/>
        </w:numPr>
        <w:shd w:val="clear" w:color="auto" w:fill="FFFFFF"/>
        <w:spacing w:after="225" w:line="240" w:lineRule="auto"/>
        <w:contextualSpacing/>
        <w:jc w:val="both"/>
        <w:textAlignment w:val="baseline"/>
        <w:rPr>
          <w:rFonts w:eastAsia="Times New Roman"/>
          <w:b/>
        </w:rPr>
      </w:pPr>
      <w:r w:rsidRPr="001C5EED">
        <w:rPr>
          <w:rFonts w:eastAsia="Times New Roman"/>
        </w:rPr>
        <w:t>VOLVO</w:t>
      </w:r>
      <w:r w:rsidRPr="001C5EED">
        <w:rPr>
          <w:rFonts w:eastAsia="Times New Roman"/>
          <w:color w:val="2B2B2B"/>
        </w:rPr>
        <w:t xml:space="preserve"> Trucks of Omaha opened a new 21,000 square foot facility in December, which is used as a dealership along with a mechanic shop for many brands of trucks. President, Bill Rush talked about why the company chose Lexington. “There were a multitude of reasons,” said Rush. “One, we worked closely with the city, they had some good land to develop near the interstate. (K</w:t>
      </w:r>
      <w:r w:rsidRPr="001C5EED">
        <w:rPr>
          <w:rFonts w:eastAsia="Times New Roman"/>
        </w:rPr>
        <w:t>RVN). Volvo Trucks built</w:t>
      </w:r>
      <w:r w:rsidRPr="001C5EED">
        <w:rPr>
          <w:rFonts w:eastAsia="Times New Roman"/>
          <w:color w:val="2B2B2B"/>
        </w:rPr>
        <w:t xml:space="preserve"> a $2.5 million facility that now has 15 employees.</w:t>
      </w:r>
    </w:p>
    <w:p w14:paraId="371D13F6" w14:textId="77777777" w:rsidR="007713A4" w:rsidRPr="001C5EED" w:rsidRDefault="007713A4" w:rsidP="001C5EED">
      <w:pPr>
        <w:spacing w:after="0" w:line="240" w:lineRule="auto"/>
        <w:ind w:left="720"/>
        <w:contextualSpacing/>
        <w:jc w:val="both"/>
        <w:rPr>
          <w:rFonts w:eastAsia="Times New Roman"/>
          <w:b/>
        </w:rPr>
      </w:pPr>
    </w:p>
    <w:p w14:paraId="71938B79" w14:textId="77777777" w:rsidR="007713A4" w:rsidRPr="001C5EED" w:rsidRDefault="007713A4" w:rsidP="001C5EED">
      <w:pPr>
        <w:numPr>
          <w:ilvl w:val="0"/>
          <w:numId w:val="37"/>
        </w:numPr>
        <w:shd w:val="clear" w:color="auto" w:fill="FFFFFF"/>
        <w:spacing w:after="225" w:line="240" w:lineRule="auto"/>
        <w:contextualSpacing/>
        <w:jc w:val="both"/>
        <w:textAlignment w:val="baseline"/>
        <w:rPr>
          <w:rFonts w:eastAsia="Times New Roman"/>
          <w:b/>
        </w:rPr>
      </w:pPr>
      <w:r w:rsidRPr="001C5EED">
        <w:rPr>
          <w:rFonts w:eastAsia="Times New Roman"/>
        </w:rPr>
        <w:t>The Lexington Regional Health Center started on a $25 Million expansion.  The City of Lexington added to the project by creating a senior housing development adjacent to the hospital to create more opportunities for aging in place.  The manager worked with the Hospital Administrator on setting up a new non-profit for the purpose of a USDA loan and New Market Tax Credits.</w:t>
      </w:r>
    </w:p>
    <w:p w14:paraId="445A8942" w14:textId="77777777" w:rsidR="007713A4" w:rsidRPr="001C5EED" w:rsidRDefault="007713A4" w:rsidP="001C5EED">
      <w:pPr>
        <w:spacing w:after="0" w:line="240" w:lineRule="auto"/>
        <w:ind w:left="720"/>
        <w:contextualSpacing/>
        <w:jc w:val="both"/>
        <w:rPr>
          <w:rFonts w:eastAsia="Times New Roman"/>
          <w:b/>
        </w:rPr>
      </w:pPr>
    </w:p>
    <w:p w14:paraId="60507CD2" w14:textId="77777777" w:rsidR="007713A4" w:rsidRPr="00DE78E6" w:rsidRDefault="007713A4" w:rsidP="001C5EED">
      <w:pPr>
        <w:numPr>
          <w:ilvl w:val="0"/>
          <w:numId w:val="37"/>
        </w:numPr>
        <w:shd w:val="clear" w:color="auto" w:fill="FFFFFF"/>
        <w:spacing w:after="225" w:line="240" w:lineRule="auto"/>
        <w:contextualSpacing/>
        <w:jc w:val="both"/>
        <w:textAlignment w:val="baseline"/>
        <w:rPr>
          <w:rFonts w:eastAsia="Times New Roman"/>
          <w:b/>
          <w:highlight w:val="yellow"/>
          <w:rPrChange w:id="241" w:author="Joe Pepplitsch" w:date="2021-03-08T10:50:00Z">
            <w:rPr>
              <w:rFonts w:eastAsia="Times New Roman"/>
              <w:b/>
            </w:rPr>
          </w:rPrChange>
        </w:rPr>
      </w:pPr>
      <w:r w:rsidRPr="00DE78E6">
        <w:rPr>
          <w:rFonts w:eastAsia="Times New Roman"/>
          <w:highlight w:val="yellow"/>
          <w:rPrChange w:id="242" w:author="Joe Pepplitsch" w:date="2021-03-08T10:50:00Z">
            <w:rPr>
              <w:rFonts w:eastAsia="Times New Roman"/>
            </w:rPr>
          </w:rPrChange>
        </w:rPr>
        <w:t>In April, the redevelopment authority approved contracts for the expansion of three new businesses, which will collectively total $3.6 Million.  LB840 loans and TIF were used to develop these projects.</w:t>
      </w:r>
      <w:r w:rsidRPr="00DE78E6">
        <w:rPr>
          <w:rFonts w:eastAsia="Times New Roman"/>
          <w:b/>
          <w:highlight w:val="yellow"/>
          <w:rPrChange w:id="243" w:author="Joe Pepplitsch" w:date="2021-03-08T10:50:00Z">
            <w:rPr>
              <w:rFonts w:eastAsia="Times New Roman"/>
              <w:b/>
            </w:rPr>
          </w:rPrChange>
        </w:rPr>
        <w:t xml:space="preserve"> </w:t>
      </w:r>
    </w:p>
    <w:p w14:paraId="0AD167F2" w14:textId="77777777" w:rsidR="00551F66" w:rsidRPr="001C5EED" w:rsidRDefault="00551F66" w:rsidP="001C5EED">
      <w:pPr>
        <w:spacing w:after="0" w:line="240" w:lineRule="auto"/>
        <w:jc w:val="both"/>
        <w:rPr>
          <w:rFonts w:eastAsia="Times New Roman"/>
        </w:rPr>
      </w:pPr>
    </w:p>
    <w:p w14:paraId="1E8D78B9" w14:textId="6EFB806B" w:rsidR="007713A4" w:rsidRPr="001C5EED" w:rsidRDefault="007713A4" w:rsidP="001C5EED">
      <w:pPr>
        <w:spacing w:after="0" w:line="240" w:lineRule="auto"/>
        <w:jc w:val="both"/>
        <w:rPr>
          <w:rFonts w:eastAsia="Times New Roman"/>
        </w:rPr>
      </w:pPr>
      <w:r w:rsidRPr="001C5EED">
        <w:rPr>
          <w:rFonts w:eastAsia="Times New Roman"/>
        </w:rPr>
        <w:t xml:space="preserve">Once a month the City council spends a Saturday morning </w:t>
      </w:r>
      <w:ins w:id="244" w:author="Joe Pepplitsch" w:date="2021-03-08T10:37:00Z">
        <w:r w:rsidR="00F0404C">
          <w:rPr>
            <w:rFonts w:eastAsia="Times New Roman"/>
          </w:rPr>
          <w:t>holding a work session to discuss development progress.</w:t>
        </w:r>
      </w:ins>
      <w:del w:id="245" w:author="Joe Pepplitsch" w:date="2021-03-08T10:37:00Z">
        <w:r w:rsidRPr="001C5EED" w:rsidDel="00F0404C">
          <w:rPr>
            <w:rFonts w:eastAsia="Times New Roman"/>
          </w:rPr>
          <w:delText>planning for a certain topic.</w:delText>
        </w:r>
      </w:del>
      <w:r w:rsidRPr="001C5EED">
        <w:rPr>
          <w:rFonts w:eastAsia="Times New Roman"/>
        </w:rPr>
        <w:t xml:space="preserve">  At certain times, other entities are invited such as housing partners, the school board, county commissioners, and Dawson Area Development.  This ensures everyone is on the same page regarding the goals of the community and what everyone’s part is to achieve those goals.</w:t>
      </w:r>
      <w:r w:rsidRPr="001C5EED">
        <w:rPr>
          <w:rFonts w:eastAsia="Calibri"/>
        </w:rPr>
        <w:t xml:space="preserve"> </w:t>
      </w:r>
      <w:r w:rsidRPr="001C5EED">
        <w:rPr>
          <w:rFonts w:eastAsia="Times New Roman"/>
        </w:rPr>
        <w:t xml:space="preserve">The result is that the City of Lexington has had many successful community development projects in the </w:t>
      </w:r>
      <w:r w:rsidRPr="00F0404C">
        <w:rPr>
          <w:rFonts w:eastAsia="Times New Roman"/>
          <w:highlight w:val="yellow"/>
          <w:rPrChange w:id="246" w:author="Joe Pepplitsch" w:date="2021-03-08T10:37:00Z">
            <w:rPr>
              <w:rFonts w:eastAsia="Times New Roman"/>
            </w:rPr>
          </w:rPrChange>
        </w:rPr>
        <w:t>past twelve months that improve the quality of life for residents.</w:t>
      </w:r>
      <w:r w:rsidRPr="001C5EED">
        <w:rPr>
          <w:rFonts w:eastAsia="Times New Roman"/>
        </w:rPr>
        <w:t xml:space="preserve">  </w:t>
      </w:r>
    </w:p>
    <w:p w14:paraId="345D0176" w14:textId="77777777" w:rsidR="007713A4" w:rsidRPr="001C5EED" w:rsidRDefault="007713A4" w:rsidP="001C5EED">
      <w:pPr>
        <w:spacing w:after="0" w:line="240" w:lineRule="auto"/>
        <w:jc w:val="both"/>
        <w:rPr>
          <w:rFonts w:eastAsia="Times New Roman"/>
        </w:rPr>
      </w:pPr>
    </w:p>
    <w:p w14:paraId="6F0DE4CE" w14:textId="77777777" w:rsidR="007713A4" w:rsidRPr="001C5EED" w:rsidRDefault="007713A4" w:rsidP="001C5EED">
      <w:pPr>
        <w:numPr>
          <w:ilvl w:val="0"/>
          <w:numId w:val="40"/>
        </w:numPr>
        <w:spacing w:after="0" w:line="240" w:lineRule="auto"/>
        <w:contextualSpacing/>
        <w:jc w:val="both"/>
        <w:rPr>
          <w:rFonts w:eastAsia="Times New Roman"/>
        </w:rPr>
      </w:pPr>
      <w:r w:rsidRPr="001C5EED">
        <w:rPr>
          <w:rFonts w:eastAsia="Times New Roman"/>
        </w:rPr>
        <w:t xml:space="preserve">An innovative approach to fundraising was developed in 2014.  The City decided to undertake a major capital improvement project to build a new indoor soccer field house at a price tag of over $1.5 Million.  The city started a campaign to all of the residents in the city that want to be part of these efforts but cannot afford to make a large one-time donation.  Arrangements were made so their donations could be placed on their utility bills and they can make their contributions monthly.  This gave those that do not always the opportunity to donate a sense of ownership in this project.  This resulted in another 125 donors and $25,000 in donations.  </w:t>
      </w:r>
    </w:p>
    <w:p w14:paraId="030FA3FB" w14:textId="77777777" w:rsidR="007713A4" w:rsidRPr="001C5EED" w:rsidRDefault="007713A4" w:rsidP="001C5EED">
      <w:pPr>
        <w:spacing w:after="0" w:line="240" w:lineRule="auto"/>
        <w:jc w:val="both"/>
        <w:rPr>
          <w:rFonts w:eastAsia="Times New Roman"/>
        </w:rPr>
      </w:pPr>
    </w:p>
    <w:p w14:paraId="0A129274" w14:textId="77777777" w:rsidR="007713A4" w:rsidRPr="001C5EED" w:rsidRDefault="007713A4" w:rsidP="001C5EED">
      <w:pPr>
        <w:spacing w:after="0" w:line="240" w:lineRule="auto"/>
        <w:ind w:left="360"/>
        <w:jc w:val="both"/>
        <w:rPr>
          <w:rFonts w:eastAsia="Calibri"/>
        </w:rPr>
      </w:pPr>
      <w:r w:rsidRPr="00F0404C">
        <w:rPr>
          <w:rFonts w:eastAsia="Calibri"/>
          <w:highlight w:val="yellow"/>
          <w:rPrChange w:id="247" w:author="Joe Pepplitsch" w:date="2021-03-08T10:38:00Z">
            <w:rPr>
              <w:rFonts w:eastAsia="Calibri"/>
            </w:rPr>
          </w:rPrChange>
        </w:rPr>
        <w:t xml:space="preserve">Non-CDBG-related projects in Lexington include neighborhood development through the New Neighborhoods Initiative, which has helped develop 12 single-family rentals, eight senior owner-occupied units, and six single-family owner- occupied units; two </w:t>
      </w:r>
      <w:r w:rsidRPr="00F0404C">
        <w:rPr>
          <w:rFonts w:eastAsia="Calibri"/>
          <w:highlight w:val="yellow"/>
          <w:rPrChange w:id="248" w:author="Joe Pepplitsch" w:date="2021-03-08T10:38:00Z">
            <w:rPr>
              <w:rFonts w:eastAsia="Calibri"/>
            </w:rPr>
          </w:rPrChange>
        </w:rPr>
        <w:lastRenderedPageBreak/>
        <w:t>more single-family owner-occupied units are under construction and seven additional build-ready lots are pending development</w:t>
      </w:r>
      <w:r w:rsidRPr="001C5EED">
        <w:rPr>
          <w:rFonts w:eastAsia="Calibri"/>
        </w:rPr>
        <w:t>.</w:t>
      </w:r>
    </w:p>
    <w:p w14:paraId="05891D73" w14:textId="77777777" w:rsidR="007713A4" w:rsidRPr="001C5EED" w:rsidRDefault="007713A4" w:rsidP="001C5EED">
      <w:pPr>
        <w:pStyle w:val="ListParagraph"/>
        <w:jc w:val="both"/>
        <w:rPr>
          <w:rFonts w:eastAsia="Times New Roman"/>
          <w:b/>
        </w:rPr>
      </w:pPr>
    </w:p>
    <w:p w14:paraId="783B7CD0" w14:textId="77777777" w:rsidR="00551F66" w:rsidRPr="001C5EED" w:rsidRDefault="00551F66" w:rsidP="001C5EED">
      <w:pPr>
        <w:pStyle w:val="ListParagraph"/>
        <w:ind w:left="0"/>
        <w:jc w:val="both"/>
        <w:rPr>
          <w:rFonts w:eastAsia="Times New Roman"/>
        </w:rPr>
      </w:pPr>
      <w:r w:rsidRPr="001C5EED">
        <w:rPr>
          <w:rFonts w:eastAsia="Times New Roman"/>
        </w:rPr>
        <w:t xml:space="preserve">Lexington was awarded the Governor’s Showcase Community Award in 2015 during community development week and was awarded the Diplomat’s community of the year in 2015.  Jennifer Wolf of DAD </w:t>
      </w:r>
      <w:r w:rsidR="001920F3" w:rsidRPr="001C5EED">
        <w:rPr>
          <w:rFonts w:eastAsia="Times New Roman"/>
        </w:rPr>
        <w:t xml:space="preserve">and </w:t>
      </w:r>
      <w:r w:rsidRPr="001C5EED">
        <w:rPr>
          <w:rFonts w:eastAsia="Times New Roman"/>
        </w:rPr>
        <w:t>Joe Pepplitsch</w:t>
      </w:r>
      <w:r w:rsidR="001920F3" w:rsidRPr="001C5EED">
        <w:rPr>
          <w:rFonts w:eastAsia="Times New Roman"/>
        </w:rPr>
        <w:t xml:space="preserve"> were both awarded the Nebraska Economic Developer of the Year in 2013 and 2015 respectively.  L</w:t>
      </w:r>
      <w:r w:rsidR="001920F3" w:rsidRPr="001C5EED">
        <w:rPr>
          <w:color w:val="000000"/>
          <w:shd w:val="clear" w:color="auto" w:fill="FFFFFF"/>
        </w:rPr>
        <w:t>eslie Marsh, Chief Executive Officer (CEO) at Lexington Regional Health Center (LRHC) was honored by the Nebraska Rural Health Association (</w:t>
      </w:r>
      <w:proofErr w:type="spellStart"/>
      <w:r w:rsidR="001920F3" w:rsidRPr="001C5EED">
        <w:rPr>
          <w:color w:val="000000"/>
          <w:shd w:val="clear" w:color="auto" w:fill="FFFFFF"/>
        </w:rPr>
        <w:t>NeRHA</w:t>
      </w:r>
      <w:proofErr w:type="spellEnd"/>
      <w:r w:rsidR="001920F3" w:rsidRPr="001C5EED">
        <w:rPr>
          <w:color w:val="000000"/>
          <w:shd w:val="clear" w:color="auto" w:fill="FFFFFF"/>
        </w:rPr>
        <w:t>) with the Rural Health Achievement Excellence Award. This award recognizes an individual in the health care industry for promoting the development of community oriented rural health care delivery.  Lexington Mayor John Fagot was named Elected Official of the Year by the Nebraska Chapter of the American Society for Public Administrators in 2013.</w:t>
      </w:r>
    </w:p>
    <w:p w14:paraId="1D30236A" w14:textId="77777777" w:rsidR="00875C23" w:rsidRPr="001C5EED" w:rsidRDefault="00690D94" w:rsidP="001C5EED">
      <w:pPr>
        <w:pStyle w:val="NoSpacing"/>
        <w:jc w:val="both"/>
        <w:rPr>
          <w:rFonts w:ascii="Arial" w:hAnsi="Arial" w:cs="Arial"/>
          <w:sz w:val="24"/>
          <w:szCs w:val="24"/>
          <w:highlight w:val="yellow"/>
        </w:rPr>
      </w:pPr>
      <w:r w:rsidRPr="001C5EED">
        <w:rPr>
          <w:rFonts w:ascii="Arial" w:hAnsi="Arial" w:cs="Arial"/>
          <w:sz w:val="24"/>
          <w:szCs w:val="24"/>
          <w:highlight w:val="yellow"/>
        </w:rPr>
        <w:t xml:space="preserve"> </w:t>
      </w:r>
    </w:p>
    <w:p w14:paraId="5ACB6303" w14:textId="77777777" w:rsidR="00875C23" w:rsidRPr="001C5EED" w:rsidRDefault="00875C23" w:rsidP="001C5EED">
      <w:pPr>
        <w:pStyle w:val="NoSpacing"/>
        <w:numPr>
          <w:ilvl w:val="0"/>
          <w:numId w:val="20"/>
        </w:numPr>
        <w:jc w:val="both"/>
        <w:rPr>
          <w:rFonts w:ascii="Arial" w:hAnsi="Arial" w:cs="Arial"/>
          <w:i/>
          <w:sz w:val="24"/>
          <w:szCs w:val="24"/>
        </w:rPr>
      </w:pPr>
      <w:r w:rsidRPr="001C5EED">
        <w:rPr>
          <w:rFonts w:ascii="Arial" w:hAnsi="Arial" w:cs="Arial"/>
          <w:i/>
          <w:sz w:val="24"/>
          <w:szCs w:val="24"/>
        </w:rPr>
        <w:t xml:space="preserve">Programs utilized with the community: </w:t>
      </w:r>
    </w:p>
    <w:p w14:paraId="47A24B32" w14:textId="77777777" w:rsidR="00875C23" w:rsidRPr="001C5EED" w:rsidRDefault="009D0D54" w:rsidP="001C5EED">
      <w:pPr>
        <w:autoSpaceDE w:val="0"/>
        <w:autoSpaceDN w:val="0"/>
        <w:adjustRightInd w:val="0"/>
        <w:jc w:val="both"/>
      </w:pPr>
      <w:r w:rsidRPr="001C5EED">
        <w:t>Lexington</w:t>
      </w:r>
      <w:r w:rsidR="00875C23" w:rsidRPr="001C5EED">
        <w:t xml:space="preserve"> has creatively utilized local, state and federal resources to achieve community </w:t>
      </w:r>
      <w:r w:rsidR="00BB7347" w:rsidRPr="001C5EED">
        <w:t>d</w:t>
      </w:r>
      <w:r w:rsidR="00875C23" w:rsidRPr="001C5EED">
        <w:t xml:space="preserve">evelopment goals.  </w:t>
      </w:r>
    </w:p>
    <w:p w14:paraId="382BA697" w14:textId="77777777" w:rsidR="008960A7" w:rsidRPr="001C5EED" w:rsidRDefault="008960A7" w:rsidP="001C5EED">
      <w:pPr>
        <w:autoSpaceDE w:val="0"/>
        <w:autoSpaceDN w:val="0"/>
        <w:adjustRightInd w:val="0"/>
        <w:jc w:val="both"/>
      </w:pPr>
      <w:r w:rsidRPr="001C5EED">
        <w:t>Lexington prides itself in partnering with state and federal agencies to bring investment to Nebraska and Lexington</w:t>
      </w:r>
      <w:r w:rsidRPr="00F0404C">
        <w:rPr>
          <w:highlight w:val="yellow"/>
          <w:rPrChange w:id="249" w:author="Joe Pepplitsch" w:date="2021-03-08T10:38:00Z">
            <w:rPr/>
          </w:rPrChange>
        </w:rPr>
        <w:t xml:space="preserve">.  In </w:t>
      </w:r>
      <w:r w:rsidR="001C5EED" w:rsidRPr="00F0404C">
        <w:rPr>
          <w:highlight w:val="yellow"/>
          <w:rPrChange w:id="250" w:author="Joe Pepplitsch" w:date="2021-03-08T10:38:00Z">
            <w:rPr/>
          </w:rPrChange>
        </w:rPr>
        <w:t>2011</w:t>
      </w:r>
      <w:r w:rsidRPr="00F0404C">
        <w:rPr>
          <w:highlight w:val="yellow"/>
          <w:rPrChange w:id="251" w:author="Joe Pepplitsch" w:date="2021-03-08T10:38:00Z">
            <w:rPr/>
          </w:rPrChange>
        </w:rPr>
        <w:t xml:space="preserve"> Lexington received an EDA grant to develop infrastructure in a new industrial park.  This development led to the expansion of Orthman Manufacturing, Orthman Logistics, Volvo Truck, and </w:t>
      </w:r>
      <w:proofErr w:type="spellStart"/>
      <w:r w:rsidR="001C5EED" w:rsidRPr="00F0404C">
        <w:rPr>
          <w:highlight w:val="yellow"/>
          <w:rPrChange w:id="252" w:author="Joe Pepplitsch" w:date="2021-03-08T10:38:00Z">
            <w:rPr/>
          </w:rPrChange>
        </w:rPr>
        <w:t>BauerBuilt</w:t>
      </w:r>
      <w:proofErr w:type="spellEnd"/>
      <w:r w:rsidRPr="00F0404C">
        <w:rPr>
          <w:highlight w:val="yellow"/>
          <w:rPrChange w:id="253" w:author="Joe Pepplitsch" w:date="2021-03-08T10:38:00Z">
            <w:rPr/>
          </w:rPrChange>
        </w:rPr>
        <w:t>.  In addition, the new industrial park is in a New Market Tax Credit area.  Lexington has state and federal utilized tax credits on three projects resulting in over $15 Million being returned to local businesses as an incentive for expanding.</w:t>
      </w:r>
      <w:r w:rsidRPr="001C5EED">
        <w:t xml:space="preserve"> </w:t>
      </w:r>
    </w:p>
    <w:p w14:paraId="7DA2B822" w14:textId="77777777" w:rsidR="0012509D" w:rsidRPr="001C5EED" w:rsidRDefault="008960A7" w:rsidP="001C5EED">
      <w:pPr>
        <w:autoSpaceDE w:val="0"/>
        <w:autoSpaceDN w:val="0"/>
        <w:adjustRightInd w:val="0"/>
        <w:jc w:val="both"/>
        <w:rPr>
          <w:rFonts w:eastAsia="Calibri"/>
        </w:rPr>
      </w:pPr>
      <w:r w:rsidRPr="00F0404C">
        <w:rPr>
          <w:highlight w:val="yellow"/>
          <w:rPrChange w:id="254" w:author="Joe Pepplitsch" w:date="2021-03-08T10:38:00Z">
            <w:rPr/>
          </w:rPrChange>
        </w:rPr>
        <w:t>T</w:t>
      </w:r>
      <w:r w:rsidR="0012509D" w:rsidRPr="00F0404C">
        <w:rPr>
          <w:rFonts w:eastAsia="Calibri"/>
          <w:highlight w:val="yellow"/>
          <w:rPrChange w:id="255" w:author="Joe Pepplitsch" w:date="2021-03-08T10:38:00Z">
            <w:rPr>
              <w:rFonts w:eastAsia="Calibri"/>
            </w:rPr>
          </w:rPrChange>
        </w:rPr>
        <w:t>he City of Lexington received a grant for The Majestic Theater, which closed in 200</w:t>
      </w:r>
      <w:r w:rsidR="00A12E95" w:rsidRPr="00F0404C">
        <w:rPr>
          <w:rFonts w:eastAsia="Calibri"/>
          <w:highlight w:val="yellow"/>
          <w:rPrChange w:id="256" w:author="Joe Pepplitsch" w:date="2021-03-08T10:38:00Z">
            <w:rPr>
              <w:rFonts w:eastAsia="Calibri"/>
            </w:rPr>
          </w:rPrChange>
        </w:rPr>
        <w:t>5</w:t>
      </w:r>
      <w:r w:rsidR="0012509D" w:rsidRPr="00F0404C">
        <w:rPr>
          <w:rFonts w:eastAsia="Calibri"/>
          <w:highlight w:val="yellow"/>
          <w:rPrChange w:id="257" w:author="Joe Pepplitsch" w:date="2021-03-08T10:38:00Z">
            <w:rPr>
              <w:rFonts w:eastAsia="Calibri"/>
            </w:rPr>
          </w:rPrChange>
        </w:rPr>
        <w:t>. Community Development Block Grant funds were used for extensive renovations, to prepare it for reopening to the public.  The theater, owned by the Dawson County School District, enlisted students and residents alike to help fundraise $1.2 Million to renovate the 100-year-old building. Movies began showing again in May of 2015, during the theater’s 100th anniversary.</w:t>
      </w:r>
    </w:p>
    <w:p w14:paraId="667EE2EA" w14:textId="77777777" w:rsidR="0012509D" w:rsidRPr="001C5EED" w:rsidRDefault="0012509D" w:rsidP="001C5EED">
      <w:pPr>
        <w:spacing w:after="0" w:line="240" w:lineRule="auto"/>
        <w:jc w:val="both"/>
        <w:rPr>
          <w:rFonts w:eastAsia="Times New Roman"/>
        </w:rPr>
      </w:pPr>
    </w:p>
    <w:p w14:paraId="2CD420DF" w14:textId="77777777" w:rsidR="0012509D" w:rsidRPr="00F0404C" w:rsidRDefault="0012509D" w:rsidP="001C5EED">
      <w:pPr>
        <w:numPr>
          <w:ilvl w:val="0"/>
          <w:numId w:val="39"/>
        </w:numPr>
        <w:spacing w:after="0" w:line="240" w:lineRule="auto"/>
        <w:ind w:left="360"/>
        <w:jc w:val="both"/>
        <w:rPr>
          <w:rFonts w:eastAsia="Times New Roman"/>
          <w:highlight w:val="yellow"/>
          <w:rPrChange w:id="258" w:author="Joe Pepplitsch" w:date="2021-03-08T10:39:00Z">
            <w:rPr>
              <w:rFonts w:eastAsia="Times New Roman"/>
            </w:rPr>
          </w:rPrChange>
        </w:rPr>
      </w:pPr>
      <w:r w:rsidRPr="00F0404C">
        <w:rPr>
          <w:rFonts w:eastAsia="Calibri"/>
          <w:highlight w:val="yellow"/>
          <w:rPrChange w:id="259" w:author="Joe Pepplitsch" w:date="2021-03-08T10:39:00Z">
            <w:rPr>
              <w:rFonts w:eastAsia="Calibri"/>
            </w:rPr>
          </w:rPrChange>
        </w:rPr>
        <w:t xml:space="preserve">A Lexington downtown revitalization project completed in 2011 assisted 20 businesses with $350,000 in CDBG funds. This project was a monumental community booster and resulted in an estimated $466,000 in additional matching funds and investments. </w:t>
      </w:r>
    </w:p>
    <w:p w14:paraId="60FDDA22" w14:textId="77777777" w:rsidR="0012509D" w:rsidRPr="001C5EED" w:rsidRDefault="0012509D" w:rsidP="001C5EED">
      <w:pPr>
        <w:spacing w:after="0" w:line="240" w:lineRule="auto"/>
        <w:ind w:left="720"/>
        <w:contextualSpacing/>
        <w:jc w:val="both"/>
        <w:rPr>
          <w:rFonts w:eastAsia="Times New Roman"/>
        </w:rPr>
      </w:pPr>
    </w:p>
    <w:p w14:paraId="05A6435D" w14:textId="77777777" w:rsidR="0012509D" w:rsidRPr="001C5EED" w:rsidRDefault="0012509D" w:rsidP="001C5EED">
      <w:pPr>
        <w:numPr>
          <w:ilvl w:val="0"/>
          <w:numId w:val="39"/>
        </w:numPr>
        <w:spacing w:after="0" w:line="240" w:lineRule="auto"/>
        <w:ind w:left="360"/>
        <w:jc w:val="both"/>
        <w:rPr>
          <w:rFonts w:eastAsia="Calibri"/>
        </w:rPr>
      </w:pPr>
      <w:r w:rsidRPr="001C5EED">
        <w:rPr>
          <w:rFonts w:eastAsia="Calibri"/>
        </w:rPr>
        <w:t>Lexington also is overseeing a current Comprehensive Investment and Stabilization project focusing on downtown infrastructure, aimed to begin this month.</w:t>
      </w:r>
    </w:p>
    <w:p w14:paraId="567307AC" w14:textId="77777777" w:rsidR="0012509D" w:rsidRPr="001C5EED" w:rsidRDefault="0012509D" w:rsidP="001C5EED">
      <w:pPr>
        <w:spacing w:after="0" w:line="240" w:lineRule="auto"/>
        <w:jc w:val="both"/>
        <w:rPr>
          <w:rFonts w:eastAsia="Times New Roman"/>
        </w:rPr>
      </w:pPr>
    </w:p>
    <w:p w14:paraId="15FA36DE" w14:textId="653F762B" w:rsidR="0012509D" w:rsidRPr="00F0404C" w:rsidRDefault="0012509D" w:rsidP="001C5EED">
      <w:pPr>
        <w:numPr>
          <w:ilvl w:val="0"/>
          <w:numId w:val="39"/>
        </w:numPr>
        <w:spacing w:after="0" w:line="240" w:lineRule="auto"/>
        <w:ind w:left="360"/>
        <w:jc w:val="both"/>
        <w:rPr>
          <w:rFonts w:eastAsia="Times New Roman"/>
          <w:highlight w:val="yellow"/>
          <w:rPrChange w:id="260" w:author="Joe Pepplitsch" w:date="2021-03-08T10:39:00Z">
            <w:rPr>
              <w:rFonts w:eastAsia="Times New Roman"/>
            </w:rPr>
          </w:rPrChange>
        </w:rPr>
      </w:pPr>
      <w:r w:rsidRPr="00F0404C">
        <w:rPr>
          <w:rFonts w:eastAsia="Calibri"/>
          <w:highlight w:val="yellow"/>
          <w:rPrChange w:id="261" w:author="Joe Pepplitsch" w:date="2021-03-08T10:39:00Z">
            <w:rPr>
              <w:rFonts w:eastAsia="Calibri"/>
            </w:rPr>
          </w:rPrChange>
        </w:rPr>
        <w:lastRenderedPageBreak/>
        <w:t>Lexington</w:t>
      </w:r>
      <w:ins w:id="262" w:author="Joe Pepplitsch" w:date="2021-03-08T10:46:00Z">
        <w:r w:rsidR="00DE78E6">
          <w:rPr>
            <w:rFonts w:eastAsia="Calibri"/>
            <w:highlight w:val="yellow"/>
          </w:rPr>
          <w:t xml:space="preserve"> received a planning grant from the </w:t>
        </w:r>
      </w:ins>
      <w:del w:id="263" w:author="Joe Pepplitsch" w:date="2021-03-08T10:46:00Z">
        <w:r w:rsidRPr="00F0404C" w:rsidDel="00DE78E6">
          <w:rPr>
            <w:rFonts w:eastAsia="Calibri"/>
            <w:highlight w:val="yellow"/>
            <w:rPrChange w:id="264" w:author="Joe Pepplitsch" w:date="2021-03-08T10:39:00Z">
              <w:rPr>
                <w:rFonts w:eastAsia="Calibri"/>
              </w:rPr>
            </w:rPrChange>
          </w:rPr>
          <w:delText xml:space="preserve">’s Fieldhouse project is using </w:delText>
        </w:r>
      </w:del>
      <w:r w:rsidRPr="00F0404C">
        <w:rPr>
          <w:rFonts w:eastAsia="Calibri"/>
          <w:highlight w:val="yellow"/>
          <w:rPrChange w:id="265" w:author="Joe Pepplitsch" w:date="2021-03-08T10:39:00Z">
            <w:rPr>
              <w:rFonts w:eastAsia="Calibri"/>
            </w:rPr>
          </w:rPrChange>
        </w:rPr>
        <w:t xml:space="preserve">Civic Community Center Financing Fund </w:t>
      </w:r>
      <w:ins w:id="266" w:author="Joe Pepplitsch" w:date="2021-03-08T10:46:00Z">
        <w:r w:rsidR="00DE78E6">
          <w:rPr>
            <w:rFonts w:eastAsia="Calibri"/>
            <w:highlight w:val="yellow"/>
          </w:rPr>
          <w:t xml:space="preserve">to complete a feasibility study on the development of an indoor recreation facility for racquet sports </w:t>
        </w:r>
      </w:ins>
      <w:ins w:id="267" w:author="Joe Pepplitsch" w:date="2021-03-08T10:47:00Z">
        <w:r w:rsidR="00DE78E6">
          <w:rPr>
            <w:rFonts w:eastAsia="Calibri"/>
            <w:highlight w:val="yellow"/>
          </w:rPr>
          <w:t>and other community recreational activities.</w:t>
        </w:r>
        <w:r w:rsidR="00DE78E6" w:rsidRPr="00F0404C" w:rsidDel="00DE78E6">
          <w:rPr>
            <w:rFonts w:eastAsia="Calibri"/>
            <w:highlight w:val="yellow"/>
            <w:rPrChange w:id="268" w:author="Joe Pepplitsch" w:date="2021-03-08T10:39:00Z">
              <w:rPr>
                <w:rFonts w:eastAsia="Calibri"/>
                <w:highlight w:val="yellow"/>
              </w:rPr>
            </w:rPrChange>
          </w:rPr>
          <w:t xml:space="preserve"> </w:t>
        </w:r>
        <w:r w:rsidR="00DE78E6">
          <w:rPr>
            <w:rFonts w:eastAsia="Calibri"/>
            <w:highlight w:val="yellow"/>
          </w:rPr>
          <w:t xml:space="preserve"> The study will be complete in 2021 with the goal of applying to </w:t>
        </w:r>
      </w:ins>
      <w:ins w:id="269" w:author="Joe Pepplitsch" w:date="2021-03-08T10:48:00Z">
        <w:r w:rsidR="00DE78E6">
          <w:rPr>
            <w:rFonts w:eastAsia="Calibri"/>
            <w:highlight w:val="yellow"/>
          </w:rPr>
          <w:t>the CCCFF for construction dollars moving forward……….</w:t>
        </w:r>
      </w:ins>
      <w:del w:id="270" w:author="Joe Pepplitsch" w:date="2021-03-08T10:47:00Z">
        <w:r w:rsidRPr="00F0404C" w:rsidDel="00DE78E6">
          <w:rPr>
            <w:rFonts w:eastAsia="Calibri"/>
            <w:highlight w:val="yellow"/>
            <w:rPrChange w:id="271" w:author="Joe Pepplitsch" w:date="2021-03-08T10:39:00Z">
              <w:rPr>
                <w:rFonts w:eastAsia="Calibri"/>
              </w:rPr>
            </w:rPrChange>
          </w:rPr>
          <w:delText xml:space="preserve">money to build an activity and recreation center capable of hosting year-round sporting events.  </w:delText>
        </w:r>
      </w:del>
      <w:del w:id="272" w:author="Joe Pepplitsch" w:date="2021-03-08T10:48:00Z">
        <w:r w:rsidRPr="00F0404C" w:rsidDel="00DE78E6">
          <w:rPr>
            <w:rFonts w:eastAsia="Calibri"/>
            <w:highlight w:val="yellow"/>
            <w:rPrChange w:id="273" w:author="Joe Pepplitsch" w:date="2021-03-08T10:39:00Z">
              <w:rPr>
                <w:rFonts w:eastAsia="Calibri"/>
              </w:rPr>
            </w:rPrChange>
          </w:rPr>
          <w:delText>It was finished in January of 2016.</w:delText>
        </w:r>
      </w:del>
    </w:p>
    <w:p w14:paraId="3B178CE9" w14:textId="77777777" w:rsidR="0012509D" w:rsidRPr="001C5EED" w:rsidRDefault="0012509D" w:rsidP="001C5EED">
      <w:pPr>
        <w:spacing w:after="0" w:line="240" w:lineRule="auto"/>
        <w:ind w:left="360"/>
        <w:jc w:val="both"/>
        <w:rPr>
          <w:rFonts w:eastAsia="Calibri"/>
        </w:rPr>
      </w:pPr>
    </w:p>
    <w:p w14:paraId="11858B35" w14:textId="672B85D2" w:rsidR="00875C23" w:rsidRPr="001C5EED" w:rsidRDefault="00875C23" w:rsidP="001C5EED">
      <w:pPr>
        <w:autoSpaceDE w:val="0"/>
        <w:autoSpaceDN w:val="0"/>
        <w:adjustRightInd w:val="0"/>
        <w:jc w:val="both"/>
        <w:rPr>
          <w:b/>
          <w:u w:val="single"/>
        </w:rPr>
      </w:pPr>
      <w:r w:rsidRPr="001C5EED">
        <w:rPr>
          <w:b/>
          <w:u w:val="single"/>
        </w:rPr>
        <w:t xml:space="preserve">Housing Development Projects: </w:t>
      </w:r>
    </w:p>
    <w:p w14:paraId="4B3A2B72" w14:textId="76ABA0CB" w:rsidR="00BC2FE9" w:rsidRDefault="00BC2FE9" w:rsidP="00DF78AD">
      <w:pPr>
        <w:autoSpaceDE w:val="0"/>
        <w:autoSpaceDN w:val="0"/>
        <w:adjustRightInd w:val="0"/>
      </w:pPr>
      <w:r>
        <w:t xml:space="preserve">Housing has been the </w:t>
      </w:r>
      <w:r w:rsidR="000F6A02">
        <w:t>focus</w:t>
      </w:r>
      <w:r>
        <w:t xml:space="preserve"> of Lexington’s efforts the last five years. $31,913,000 of value have been developed. 255 multi-family, two family and </w:t>
      </w:r>
      <w:r w:rsidR="00D17AD2">
        <w:t>single-family</w:t>
      </w:r>
      <w:r>
        <w:t xml:space="preserve"> housing units have been constructed in 4 different areas of the community. </w:t>
      </w:r>
    </w:p>
    <w:p w14:paraId="11A1A14A" w14:textId="77777777" w:rsidR="000F6A02" w:rsidRDefault="000F6A02" w:rsidP="000F6A02">
      <w:pPr>
        <w:numPr>
          <w:ilvl w:val="0"/>
          <w:numId w:val="55"/>
        </w:numPr>
        <w:spacing w:after="0" w:line="240" w:lineRule="auto"/>
      </w:pPr>
      <w:r w:rsidRPr="008A0D13">
        <w:rPr>
          <w:u w:val="single"/>
        </w:rPr>
        <w:t>Northwest Housing Development</w:t>
      </w:r>
      <w:r w:rsidRPr="008A0D13">
        <w:t>—the City, CDA, and Lexington School District together control approximately 75 acres of residential property in the northwest area of the community; being portions of the Northwest Second, Third, Fourth, Fifth, and Sixth Additions, as well as vacant lots in Paulsen’s First Addition and Parkview Addition.</w:t>
      </w:r>
    </w:p>
    <w:p w14:paraId="00B54471" w14:textId="77777777" w:rsidR="000F6A02" w:rsidRPr="00DF78AD" w:rsidRDefault="000F6A02" w:rsidP="00DF78AD">
      <w:pPr>
        <w:spacing w:after="0" w:line="240" w:lineRule="auto"/>
        <w:ind w:left="720"/>
      </w:pPr>
    </w:p>
    <w:p w14:paraId="450F4B23" w14:textId="77777777" w:rsidR="000F6A02" w:rsidRPr="008A0D13" w:rsidRDefault="000F6A02">
      <w:pPr>
        <w:ind w:left="720"/>
      </w:pPr>
      <w:r w:rsidRPr="008A0D13">
        <w:t xml:space="preserve">With the completion of infrastructure improvements in the Northwest Fifth and Sixth Additions in 2017, approximately 74 build-ready single-family residential lots are available, as well as 13 acres of land intended for medium-density (townhome/condominium) residential projects.  The City will market the available housing lots over the course of the planning period.  </w:t>
      </w:r>
    </w:p>
    <w:p w14:paraId="76C25E5F" w14:textId="77777777" w:rsidR="000F6A02" w:rsidRPr="008A0D13" w:rsidRDefault="000F6A02">
      <w:pPr>
        <w:ind w:left="720"/>
      </w:pPr>
      <w:r w:rsidRPr="008A0D13">
        <w:t xml:space="preserve">Additionally, a 24-unit condominium development is under construction in the Northwest Fourth Addition.  The Concord, a 55+ owner-occupied project, currently has 16 units completed, with 4 additional units pending construction in early 2021.       </w:t>
      </w:r>
    </w:p>
    <w:p w14:paraId="19AB53F5" w14:textId="77777777" w:rsidR="000F6A02" w:rsidRPr="005A5994" w:rsidRDefault="000F6A02" w:rsidP="000F6A02">
      <w:pPr>
        <w:ind w:left="720"/>
      </w:pPr>
      <w:r w:rsidRPr="008A0D13">
        <w:t>Green spaces and pedestrian trails to augment the northwest area will be planned and constructed in 2021.</w:t>
      </w:r>
    </w:p>
    <w:p w14:paraId="5CC091C7" w14:textId="6F02FD02" w:rsidR="00D17AD2" w:rsidRDefault="00D17AD2" w:rsidP="00D17AD2">
      <w:pPr>
        <w:pStyle w:val="ListParagraph"/>
        <w:numPr>
          <w:ilvl w:val="0"/>
          <w:numId w:val="54"/>
        </w:numPr>
        <w:autoSpaceDE w:val="0"/>
        <w:autoSpaceDN w:val="0"/>
        <w:adjustRightInd w:val="0"/>
        <w:jc w:val="both"/>
      </w:pPr>
      <w:r w:rsidRPr="00DF78AD">
        <w:rPr>
          <w:u w:val="single"/>
        </w:rPr>
        <w:t>South/Southwest Housing Development</w:t>
      </w:r>
      <w:r>
        <w:t>—Redevelopment Area #5 was established in south Lexington with a plan for subdivision/infrastructure development for new housing, as well as providing infill housing opportunity through demolition/removal or rehabilitation activities in existing neighborhoods.</w:t>
      </w:r>
    </w:p>
    <w:p w14:paraId="62A56CD6" w14:textId="77777777" w:rsidR="00D17AD2" w:rsidRDefault="00D17AD2" w:rsidP="00DF78AD">
      <w:pPr>
        <w:pStyle w:val="ListParagraph"/>
        <w:autoSpaceDE w:val="0"/>
        <w:autoSpaceDN w:val="0"/>
        <w:adjustRightInd w:val="0"/>
        <w:jc w:val="both"/>
      </w:pPr>
    </w:p>
    <w:p w14:paraId="7F4D3D02" w14:textId="77777777" w:rsidR="000F6A02" w:rsidRDefault="00D17AD2">
      <w:pPr>
        <w:pStyle w:val="ListParagraph"/>
        <w:autoSpaceDE w:val="0"/>
        <w:autoSpaceDN w:val="0"/>
        <w:adjustRightInd w:val="0"/>
        <w:jc w:val="both"/>
      </w:pPr>
      <w:r>
        <w:t xml:space="preserve">In 2017, two housing projects in the Southwest First Addition were initiated which are intended to provide up to 320 new housing units phased over several years.  To date, 106 housing units have developed within the project area, being a combination of single-family, duplex, and multi-family units; including 20 LIHTC units.  </w:t>
      </w:r>
    </w:p>
    <w:p w14:paraId="512A6BD0" w14:textId="77777777" w:rsidR="000F6A02" w:rsidRPr="001E0E85" w:rsidRDefault="000F6A02" w:rsidP="000F6A02">
      <w:pPr>
        <w:numPr>
          <w:ilvl w:val="0"/>
          <w:numId w:val="56"/>
        </w:numPr>
        <w:spacing w:after="0" w:line="240" w:lineRule="auto"/>
        <w:rPr>
          <w:u w:val="single"/>
        </w:rPr>
      </w:pPr>
      <w:r w:rsidRPr="001E0E85">
        <w:rPr>
          <w:u w:val="single"/>
        </w:rPr>
        <w:lastRenderedPageBreak/>
        <w:t>Northeast Housing Development</w:t>
      </w:r>
      <w:r w:rsidRPr="001E0E85">
        <w:t xml:space="preserve">—the City controls approximately </w:t>
      </w:r>
      <w:r>
        <w:t>15</w:t>
      </w:r>
      <w:r w:rsidRPr="001E0E85">
        <w:t xml:space="preserve"> acres of property suitable for residential housing development in the northeast area of the community; being portions of the O’Donnell Addition, O’Donnell Second Addition, O’Donnell Third Addition, and un</w:t>
      </w:r>
      <w:r>
        <w:t>-</w:t>
      </w:r>
      <w:r w:rsidRPr="001E0E85">
        <w:t>platted lands</w:t>
      </w:r>
      <w:r>
        <w:t>.</w:t>
      </w:r>
    </w:p>
    <w:p w14:paraId="08BB0803" w14:textId="37C41C21" w:rsidR="004F67E5" w:rsidDel="00DE78E6" w:rsidRDefault="004F67E5" w:rsidP="000F6A02">
      <w:pPr>
        <w:ind w:left="720"/>
        <w:rPr>
          <w:del w:id="274" w:author="Joe Pepplitsch" w:date="2021-03-08T10:50:00Z"/>
        </w:rPr>
      </w:pPr>
    </w:p>
    <w:p w14:paraId="0BF7FFD8" w14:textId="77777777" w:rsidR="00DE78E6" w:rsidRDefault="00DE78E6" w:rsidP="000F6A02">
      <w:pPr>
        <w:ind w:left="720"/>
        <w:rPr>
          <w:ins w:id="275" w:author="Joe Pepplitsch" w:date="2021-03-08T10:50:00Z"/>
        </w:rPr>
      </w:pPr>
    </w:p>
    <w:p w14:paraId="64AC0380" w14:textId="7978022A" w:rsidR="000F6A02" w:rsidRDefault="000F6A02" w:rsidP="000F6A02">
      <w:pPr>
        <w:ind w:left="720"/>
      </w:pPr>
      <w:r w:rsidRPr="00FF680C">
        <w:t>In late 2020, the City re-platted a portion of this property to create 15 housing lots along N. Fillmore and E. 16</w:t>
      </w:r>
      <w:r w:rsidRPr="00FF680C">
        <w:rPr>
          <w:vertAlign w:val="superscript"/>
        </w:rPr>
        <w:t>th</w:t>
      </w:r>
      <w:r w:rsidRPr="00FF680C">
        <w:t xml:space="preserve"> Street</w:t>
      </w:r>
      <w:r>
        <w:t>, being O’Donnell Fourth Addition</w:t>
      </w:r>
      <w:r w:rsidRPr="00FF680C">
        <w:t>.  In 2021, the City intends to extend the existing paving and utilities in the area to serve all 15 lots and make them available for development.  The City will prepare a conceptual development plan for the remaining property</w:t>
      </w:r>
      <w:r>
        <w:t xml:space="preserve"> into the future.</w:t>
      </w:r>
    </w:p>
    <w:p w14:paraId="360F2DE0" w14:textId="77777777" w:rsidR="000F6A02" w:rsidRDefault="000F6A02" w:rsidP="000F6A02">
      <w:pPr>
        <w:numPr>
          <w:ilvl w:val="0"/>
          <w:numId w:val="56"/>
        </w:numPr>
        <w:spacing w:after="0" w:line="240" w:lineRule="auto"/>
        <w:rPr>
          <w:u w:val="single"/>
        </w:rPr>
      </w:pPr>
      <w:r w:rsidRPr="003D28CE">
        <w:rPr>
          <w:u w:val="single"/>
        </w:rPr>
        <w:t>East Housing Development</w:t>
      </w:r>
      <w:r w:rsidRPr="003D28CE">
        <w:t>—</w:t>
      </w:r>
      <w:r>
        <w:t>in 2020, the City collaborated with St. Ann’s Catholic Church to develop approximately 48 acres of St. Ann’s property along the east side of N. Taft Street from 3</w:t>
      </w:r>
      <w:r w:rsidRPr="006913EB">
        <w:rPr>
          <w:vertAlign w:val="superscript"/>
        </w:rPr>
        <w:t>rd</w:t>
      </w:r>
      <w:r>
        <w:t xml:space="preserve"> Street to 7</w:t>
      </w:r>
      <w:r w:rsidRPr="00D5394B">
        <w:rPr>
          <w:vertAlign w:val="superscript"/>
        </w:rPr>
        <w:t>th</w:t>
      </w:r>
      <w:r>
        <w:t xml:space="preserve"> Street for workforce housing purposes; platted as St. Ann’s Second Addition.</w:t>
      </w:r>
    </w:p>
    <w:p w14:paraId="7F5FC52F" w14:textId="77777777" w:rsidR="000F6A02" w:rsidRPr="000F6A02" w:rsidRDefault="000F6A02" w:rsidP="00DF78AD">
      <w:pPr>
        <w:spacing w:after="0" w:line="240" w:lineRule="auto"/>
        <w:ind w:left="720"/>
        <w:rPr>
          <w:u w:val="single"/>
        </w:rPr>
      </w:pPr>
    </w:p>
    <w:p w14:paraId="181CA1F9" w14:textId="2AB52530" w:rsidR="000F6A02" w:rsidRPr="00A13E7A" w:rsidRDefault="000F6A02">
      <w:pPr>
        <w:ind w:left="720"/>
        <w:rPr>
          <w:highlight w:val="yellow"/>
        </w:rPr>
      </w:pPr>
      <w:r>
        <w:t xml:space="preserve">In late 2020, the City began construction of infrastructure to support the development of the area.  The Phase 1 infrastructure will support an initiated 50-unit </w:t>
      </w:r>
      <w:ins w:id="276" w:author="Joe Pepplitsch" w:date="2021-03-08T10:51:00Z">
        <w:r w:rsidR="00DE78E6">
          <w:t xml:space="preserve">LIHTC </w:t>
        </w:r>
      </w:ins>
      <w:r>
        <w:t>housing project, 40 additional single/two-family housing lots, and a 6-acre parcel earmarked for multi-family</w:t>
      </w:r>
      <w:r w:rsidRPr="005A5994">
        <w:t xml:space="preserve"> residential projects.  </w:t>
      </w:r>
    </w:p>
    <w:p w14:paraId="1D7E97B7" w14:textId="77777777" w:rsidR="000F6A02" w:rsidRPr="006913EB" w:rsidRDefault="000F6A02" w:rsidP="000F6A02">
      <w:pPr>
        <w:ind w:left="720"/>
      </w:pPr>
      <w:r w:rsidRPr="00E26C11">
        <w:t>The first phase of this development has the potential to accommodate up to 1</w:t>
      </w:r>
      <w:r>
        <w:t>70</w:t>
      </w:r>
      <w:r w:rsidRPr="00E26C11">
        <w:t xml:space="preserve"> housing units, based upon average density considerations</w:t>
      </w:r>
      <w:r>
        <w:t>, providing opportunity to private developers and the Lexington Housing Authority</w:t>
      </w:r>
      <w:r w:rsidRPr="00E26C11">
        <w:t>.  In 2021, the City will complete the Phase 1 infrastructure improvements and promote housing</w:t>
      </w:r>
      <w:r>
        <w:t xml:space="preserve"> development for the area.   </w:t>
      </w:r>
    </w:p>
    <w:p w14:paraId="1C8EFB2F" w14:textId="417A7238" w:rsidR="000F6A02" w:rsidRPr="00DF78AD" w:rsidDel="00F0404C" w:rsidRDefault="000F6A02" w:rsidP="00DF78AD">
      <w:pPr>
        <w:pStyle w:val="ListParagraph"/>
        <w:rPr>
          <w:del w:id="277" w:author="Joe Pepplitsch" w:date="2021-03-08T10:39:00Z"/>
          <w:u w:val="single"/>
        </w:rPr>
      </w:pPr>
    </w:p>
    <w:p w14:paraId="3446FA4A" w14:textId="117CB72C" w:rsidR="00D17AD2" w:rsidDel="00F0404C" w:rsidRDefault="00D17AD2">
      <w:pPr>
        <w:pStyle w:val="ListParagraph"/>
        <w:autoSpaceDE w:val="0"/>
        <w:autoSpaceDN w:val="0"/>
        <w:adjustRightInd w:val="0"/>
        <w:jc w:val="both"/>
        <w:rPr>
          <w:del w:id="278" w:author="Joe Pepplitsch" w:date="2021-03-08T10:39:00Z"/>
        </w:rPr>
      </w:pPr>
    </w:p>
    <w:p w14:paraId="21FCB5E9" w14:textId="788BCAE1" w:rsidR="000F6A02" w:rsidDel="00F0404C" w:rsidRDefault="000F6A02" w:rsidP="000F6A02">
      <w:pPr>
        <w:pStyle w:val="ListParagraph"/>
        <w:autoSpaceDE w:val="0"/>
        <w:autoSpaceDN w:val="0"/>
        <w:adjustRightInd w:val="0"/>
        <w:jc w:val="both"/>
        <w:rPr>
          <w:del w:id="279" w:author="Joe Pepplitsch" w:date="2021-03-08T10:39:00Z"/>
        </w:rPr>
      </w:pPr>
    </w:p>
    <w:p w14:paraId="76DB7AFE" w14:textId="25F306E9" w:rsidR="000F6A02" w:rsidDel="00F0404C" w:rsidRDefault="000F6A02" w:rsidP="000F6A02">
      <w:pPr>
        <w:pStyle w:val="ListParagraph"/>
        <w:autoSpaceDE w:val="0"/>
        <w:autoSpaceDN w:val="0"/>
        <w:adjustRightInd w:val="0"/>
        <w:jc w:val="both"/>
        <w:rPr>
          <w:del w:id="280" w:author="Joe Pepplitsch" w:date="2021-03-08T10:39:00Z"/>
        </w:rPr>
      </w:pPr>
    </w:p>
    <w:p w14:paraId="5D0A49D3" w14:textId="775CE525" w:rsidR="00D17AD2" w:rsidDel="00F0404C" w:rsidRDefault="00D17AD2" w:rsidP="000F6A02">
      <w:pPr>
        <w:pStyle w:val="ListParagraph"/>
        <w:autoSpaceDE w:val="0"/>
        <w:autoSpaceDN w:val="0"/>
        <w:adjustRightInd w:val="0"/>
        <w:jc w:val="both"/>
        <w:rPr>
          <w:del w:id="281" w:author="Joe Pepplitsch" w:date="2021-03-08T10:39:00Z"/>
        </w:rPr>
      </w:pPr>
    </w:p>
    <w:p w14:paraId="303D9A61" w14:textId="77777777" w:rsidR="00BC2FE9" w:rsidRDefault="00BC2FE9" w:rsidP="001C5EED">
      <w:pPr>
        <w:autoSpaceDE w:val="0"/>
        <w:autoSpaceDN w:val="0"/>
        <w:adjustRightInd w:val="0"/>
        <w:jc w:val="both"/>
      </w:pPr>
    </w:p>
    <w:p w14:paraId="525EE91B" w14:textId="56E67B1F" w:rsidR="00F0404C" w:rsidRDefault="00875C23" w:rsidP="001C5EED">
      <w:pPr>
        <w:autoSpaceDE w:val="0"/>
        <w:autoSpaceDN w:val="0"/>
        <w:adjustRightInd w:val="0"/>
        <w:jc w:val="both"/>
        <w:rPr>
          <w:ins w:id="282" w:author="Joe Pepplitsch" w:date="2021-03-08T10:41:00Z"/>
          <w:highlight w:val="yellow"/>
        </w:rPr>
      </w:pPr>
      <w:r w:rsidRPr="001C5EED">
        <w:t xml:space="preserve">With assistance from </w:t>
      </w:r>
      <w:r w:rsidRPr="001C5EED">
        <w:rPr>
          <w:b/>
          <w:i/>
        </w:rPr>
        <w:t>NIFA Housing Grant Funding</w:t>
      </w:r>
      <w:r w:rsidRPr="001C5EED">
        <w:t>, completed a local and area wide Housing Wide Study</w:t>
      </w:r>
      <w:r w:rsidR="00AC672D" w:rsidRPr="001C5EED">
        <w:t xml:space="preserve"> in </w:t>
      </w:r>
      <w:r w:rsidR="00AC672D" w:rsidRPr="00DF78AD">
        <w:rPr>
          <w:highlight w:val="yellow"/>
        </w:rPr>
        <w:t>201</w:t>
      </w:r>
      <w:ins w:id="283" w:author="Joe Pepplitsch" w:date="2021-03-08T10:39:00Z">
        <w:r w:rsidR="00F0404C">
          <w:rPr>
            <w:highlight w:val="yellow"/>
          </w:rPr>
          <w:t>8</w:t>
        </w:r>
      </w:ins>
      <w:del w:id="284" w:author="Joe Pepplitsch" w:date="2021-03-08T10:39:00Z">
        <w:r w:rsidR="00AC672D" w:rsidRPr="00DF78AD" w:rsidDel="00F0404C">
          <w:rPr>
            <w:highlight w:val="yellow"/>
          </w:rPr>
          <w:delText>5</w:delText>
        </w:r>
      </w:del>
      <w:r w:rsidRPr="001C5EED">
        <w:t xml:space="preserve">.  </w:t>
      </w:r>
      <w:r w:rsidRPr="00DF78AD">
        <w:rPr>
          <w:highlight w:val="yellow"/>
        </w:rPr>
        <w:t xml:space="preserve">The plan resulted in </w:t>
      </w:r>
      <w:ins w:id="285" w:author="Joe Pepplitsch" w:date="2021-03-08T10:41:00Z">
        <w:r w:rsidR="00F0404C">
          <w:rPr>
            <w:highlight w:val="yellow"/>
          </w:rPr>
          <w:t xml:space="preserve">several </w:t>
        </w:r>
      </w:ins>
      <w:del w:id="286" w:author="Joe Pepplitsch" w:date="2021-03-08T10:41:00Z">
        <w:r w:rsidRPr="00DF78AD" w:rsidDel="00F0404C">
          <w:rPr>
            <w:highlight w:val="yellow"/>
          </w:rPr>
          <w:delText xml:space="preserve">many </w:delText>
        </w:r>
      </w:del>
      <w:r w:rsidRPr="00DF78AD">
        <w:rPr>
          <w:highlight w:val="yellow"/>
        </w:rPr>
        <w:t xml:space="preserve">projects, including a regional </w:t>
      </w:r>
      <w:r w:rsidRPr="00DF78AD">
        <w:rPr>
          <w:b/>
          <w:i/>
          <w:highlight w:val="yellow"/>
        </w:rPr>
        <w:t xml:space="preserve">LIHTC </w:t>
      </w:r>
      <w:del w:id="287" w:author="Joe Pepplitsch" w:date="2021-03-08T10:39:00Z">
        <w:r w:rsidR="00AC672D" w:rsidRPr="00DF78AD" w:rsidDel="00F0404C">
          <w:rPr>
            <w:b/>
            <w:i/>
            <w:highlight w:val="yellow"/>
          </w:rPr>
          <w:delText>elderly duplex</w:delText>
        </w:r>
        <w:r w:rsidRPr="00DF78AD" w:rsidDel="00F0404C">
          <w:rPr>
            <w:highlight w:val="yellow"/>
          </w:rPr>
          <w:delText xml:space="preserve"> </w:delText>
        </w:r>
      </w:del>
      <w:r w:rsidRPr="00DF78AD">
        <w:rPr>
          <w:highlight w:val="yellow"/>
        </w:rPr>
        <w:t>project</w:t>
      </w:r>
      <w:r w:rsidR="0012509D" w:rsidRPr="00DF78AD">
        <w:rPr>
          <w:highlight w:val="yellow"/>
        </w:rPr>
        <w:t xml:space="preserve"> with </w:t>
      </w:r>
      <w:ins w:id="288" w:author="Joe Pepplitsch" w:date="2021-03-08T10:39:00Z">
        <w:r w:rsidR="00F0404C">
          <w:rPr>
            <w:highlight w:val="yellow"/>
          </w:rPr>
          <w:t>Prairie Fir</w:t>
        </w:r>
      </w:ins>
      <w:ins w:id="289" w:author="Joe Pepplitsch" w:date="2021-03-08T10:40:00Z">
        <w:r w:rsidR="00F0404C">
          <w:rPr>
            <w:highlight w:val="yellow"/>
          </w:rPr>
          <w:t>e Development</w:t>
        </w:r>
      </w:ins>
      <w:del w:id="290" w:author="Joe Pepplitsch" w:date="2021-03-08T10:40:00Z">
        <w:r w:rsidR="0012509D" w:rsidRPr="00DF78AD" w:rsidDel="00F0404C">
          <w:rPr>
            <w:highlight w:val="yellow"/>
          </w:rPr>
          <w:delText>Dana Point Development</w:delText>
        </w:r>
      </w:del>
      <w:r w:rsidR="0012509D" w:rsidRPr="00DF78AD">
        <w:rPr>
          <w:highlight w:val="yellow"/>
        </w:rPr>
        <w:t xml:space="preserve"> involving twenty</w:t>
      </w:r>
      <w:ins w:id="291" w:author="Joe Pepplitsch" w:date="2021-03-08T10:41:00Z">
        <w:r w:rsidR="00F0404C">
          <w:rPr>
            <w:highlight w:val="yellow"/>
          </w:rPr>
          <w:t>-five</w:t>
        </w:r>
      </w:ins>
      <w:r w:rsidR="0012509D" w:rsidRPr="00DF78AD">
        <w:rPr>
          <w:highlight w:val="yellow"/>
        </w:rPr>
        <w:t xml:space="preserve"> duplexes in Lexington slated to be done in 20</w:t>
      </w:r>
      <w:ins w:id="292" w:author="Joe Pepplitsch" w:date="2021-03-08T10:41:00Z">
        <w:r w:rsidR="00F0404C">
          <w:rPr>
            <w:highlight w:val="yellow"/>
          </w:rPr>
          <w:t>2</w:t>
        </w:r>
      </w:ins>
      <w:r w:rsidR="0012509D" w:rsidRPr="00DF78AD">
        <w:rPr>
          <w:highlight w:val="yellow"/>
        </w:rPr>
        <w:t>1</w:t>
      </w:r>
      <w:del w:id="293" w:author="Joe Pepplitsch" w:date="2021-03-08T10:41:00Z">
        <w:r w:rsidR="0012509D" w:rsidRPr="00DF78AD" w:rsidDel="00F0404C">
          <w:rPr>
            <w:highlight w:val="yellow"/>
          </w:rPr>
          <w:delText>6</w:delText>
        </w:r>
      </w:del>
      <w:r w:rsidR="00AC672D" w:rsidRPr="00DF78AD">
        <w:rPr>
          <w:highlight w:val="yellow"/>
        </w:rPr>
        <w:t>.</w:t>
      </w:r>
    </w:p>
    <w:p w14:paraId="600A7491" w14:textId="77777777" w:rsidR="00F0404C" w:rsidRDefault="00875C23" w:rsidP="001C5EED">
      <w:pPr>
        <w:autoSpaceDE w:val="0"/>
        <w:autoSpaceDN w:val="0"/>
        <w:adjustRightInd w:val="0"/>
        <w:jc w:val="both"/>
        <w:rPr>
          <w:ins w:id="294" w:author="Joe Pepplitsch" w:date="2021-03-08T10:42:00Z"/>
        </w:rPr>
      </w:pPr>
      <w:r w:rsidRPr="00DF78AD">
        <w:rPr>
          <w:highlight w:val="yellow"/>
        </w:rPr>
        <w:t xml:space="preserve"> </w:t>
      </w:r>
      <w:r w:rsidR="0012509D" w:rsidRPr="00DF78AD">
        <w:rPr>
          <w:highlight w:val="yellow"/>
        </w:rPr>
        <w:t>In</w:t>
      </w:r>
      <w:r w:rsidR="00AC672D" w:rsidRPr="00DF78AD">
        <w:rPr>
          <w:highlight w:val="yellow"/>
        </w:rPr>
        <w:t xml:space="preserve"> 2015, </w:t>
      </w:r>
      <w:r w:rsidR="0012509D" w:rsidRPr="00DF78AD">
        <w:rPr>
          <w:highlight w:val="yellow"/>
        </w:rPr>
        <w:t>Lexington</w:t>
      </w:r>
      <w:r w:rsidR="0012509D" w:rsidRPr="001C5EED">
        <w:t xml:space="preserve"> received </w:t>
      </w:r>
      <w:r w:rsidR="00AC672D" w:rsidRPr="001C5EED">
        <w:t>t</w:t>
      </w:r>
      <w:r w:rsidRPr="001C5EED">
        <w:t xml:space="preserve">wo grants from </w:t>
      </w:r>
      <w:r w:rsidR="00AC672D" w:rsidRPr="001C5EED">
        <w:rPr>
          <w:b/>
        </w:rPr>
        <w:t>Nebraska Department of Economic Development</w:t>
      </w:r>
      <w:r w:rsidRPr="001C5EED">
        <w:t xml:space="preserve">, a </w:t>
      </w:r>
      <w:r w:rsidR="00AC672D" w:rsidRPr="001C5EED">
        <w:t>regional</w:t>
      </w:r>
      <w:r w:rsidRPr="001C5EED">
        <w:t xml:space="preserve"> </w:t>
      </w:r>
      <w:r w:rsidR="00AC672D" w:rsidRPr="001C5EED">
        <w:t>Purchase Rehab Resale program with Nebraska Affordable Housing Trust Funds was awarded to Dawson Area Development and</w:t>
      </w:r>
      <w:r w:rsidRPr="001C5EED">
        <w:t xml:space="preserve"> </w:t>
      </w:r>
      <w:r w:rsidR="009D0D54" w:rsidRPr="00F0404C">
        <w:rPr>
          <w:highlight w:val="yellow"/>
          <w:rPrChange w:id="295" w:author="Joe Pepplitsch" w:date="2021-03-08T10:42:00Z">
            <w:rPr/>
          </w:rPrChange>
        </w:rPr>
        <w:t>Lexington</w:t>
      </w:r>
      <w:r w:rsidR="00AC672D" w:rsidRPr="00F0404C">
        <w:rPr>
          <w:highlight w:val="yellow"/>
          <w:rPrChange w:id="296" w:author="Joe Pepplitsch" w:date="2021-03-08T10:42:00Z">
            <w:rPr/>
          </w:rPrChange>
        </w:rPr>
        <w:t xml:space="preserve"> was awarded CDBG funds for Owner Occupied Rehab.</w:t>
      </w:r>
      <w:r w:rsidRPr="001C5EED">
        <w:t xml:space="preserve"> </w:t>
      </w:r>
      <w:del w:id="297" w:author="Joe Pepplitsch" w:date="2021-03-08T10:42:00Z">
        <w:r w:rsidR="00AC672D" w:rsidRPr="001C5EED" w:rsidDel="00F0404C">
          <w:delText xml:space="preserve">Previously </w:delText>
        </w:r>
        <w:r w:rsidR="0012509D" w:rsidRPr="001C5EED" w:rsidDel="00F0404C">
          <w:delText xml:space="preserve">in 2010, DAD was </w:delText>
        </w:r>
        <w:r w:rsidRPr="001C5EED" w:rsidDel="00F0404C">
          <w:delText xml:space="preserve">awarded </w:delText>
        </w:r>
        <w:r w:rsidRPr="001C5EED" w:rsidDel="00F0404C">
          <w:rPr>
            <w:b/>
          </w:rPr>
          <w:delText>NSP3</w:delText>
        </w:r>
        <w:r w:rsidRPr="001C5EED" w:rsidDel="00F0404C">
          <w:delText xml:space="preserve"> funds to </w:delText>
        </w:r>
        <w:r w:rsidR="0012509D" w:rsidRPr="001C5EED" w:rsidDel="00F0404C">
          <w:delText>renovate</w:delText>
        </w:r>
        <w:r w:rsidR="001C5EED" w:rsidDel="00F0404C">
          <w:delText xml:space="preserve"> the former </w:delText>
        </w:r>
        <w:r w:rsidR="0012509D" w:rsidRPr="001C5EED" w:rsidDel="00F0404C">
          <w:delText>Wal</w:delText>
        </w:r>
        <w:r w:rsidR="004F67E5" w:rsidDel="00F0404C">
          <w:delText>m</w:delText>
        </w:r>
        <w:r w:rsidR="0012509D" w:rsidRPr="001C5EED" w:rsidDel="00F0404C">
          <w:delText xml:space="preserve">art into the Dawson County Opportunity Center.  </w:delText>
        </w:r>
      </w:del>
    </w:p>
    <w:p w14:paraId="4852C5A7" w14:textId="77777777" w:rsidR="00F0404C" w:rsidRDefault="0012509D" w:rsidP="001C5EED">
      <w:pPr>
        <w:autoSpaceDE w:val="0"/>
        <w:autoSpaceDN w:val="0"/>
        <w:adjustRightInd w:val="0"/>
        <w:jc w:val="both"/>
        <w:rPr>
          <w:ins w:id="298" w:author="Joe Pepplitsch" w:date="2021-03-08T10:42:00Z"/>
        </w:rPr>
      </w:pPr>
      <w:r w:rsidRPr="00F0404C">
        <w:rPr>
          <w:highlight w:val="yellow"/>
          <w:rPrChange w:id="299" w:author="Joe Pepplitsch" w:date="2021-03-08T10:43:00Z">
            <w:rPr/>
          </w:rPrChange>
        </w:rPr>
        <w:t xml:space="preserve">Lexington utilized a local investment group to build </w:t>
      </w:r>
      <w:r w:rsidR="00875C23" w:rsidRPr="00F0404C">
        <w:rPr>
          <w:highlight w:val="yellow"/>
          <w:rPrChange w:id="300" w:author="Joe Pepplitsch" w:date="2021-03-08T10:43:00Z">
            <w:rPr/>
          </w:rPrChange>
        </w:rPr>
        <w:t xml:space="preserve">duplexes for </w:t>
      </w:r>
      <w:r w:rsidRPr="00F0404C">
        <w:rPr>
          <w:highlight w:val="yellow"/>
          <w:rPrChange w:id="301" w:author="Joe Pepplitsch" w:date="2021-03-08T10:43:00Z">
            <w:rPr/>
          </w:rPrChange>
        </w:rPr>
        <w:t>senior</w:t>
      </w:r>
      <w:r w:rsidR="00875C23" w:rsidRPr="00F0404C">
        <w:rPr>
          <w:highlight w:val="yellow"/>
          <w:rPrChange w:id="302" w:author="Joe Pepplitsch" w:date="2021-03-08T10:43:00Z">
            <w:rPr/>
          </w:rPrChange>
        </w:rPr>
        <w:t xml:space="preserve"> residents </w:t>
      </w:r>
      <w:r w:rsidRPr="00F0404C">
        <w:rPr>
          <w:highlight w:val="yellow"/>
          <w:rPrChange w:id="303" w:author="Joe Pepplitsch" w:date="2021-03-08T10:43:00Z">
            <w:rPr/>
          </w:rPrChange>
        </w:rPr>
        <w:t>in the north part of town where New Neighborhoods were used for infrastructure development</w:t>
      </w:r>
      <w:r w:rsidR="00875C23" w:rsidRPr="00F0404C">
        <w:rPr>
          <w:highlight w:val="yellow"/>
          <w:rPrChange w:id="304" w:author="Joe Pepplitsch" w:date="2021-03-08T10:43:00Z">
            <w:rPr/>
          </w:rPrChange>
        </w:rPr>
        <w:t>.</w:t>
      </w:r>
    </w:p>
    <w:p w14:paraId="46583934" w14:textId="2A758357" w:rsidR="00875C23" w:rsidRPr="001C5EED" w:rsidRDefault="00875C23" w:rsidP="001C5EED">
      <w:pPr>
        <w:autoSpaceDE w:val="0"/>
        <w:autoSpaceDN w:val="0"/>
        <w:adjustRightInd w:val="0"/>
        <w:jc w:val="both"/>
      </w:pPr>
      <w:del w:id="305" w:author="Joe Pepplitsch" w:date="2021-03-08T10:42:00Z">
        <w:r w:rsidRPr="001C5EED" w:rsidDel="00F0404C">
          <w:lastRenderedPageBreak/>
          <w:delText xml:space="preserve"> </w:delText>
        </w:r>
      </w:del>
      <w:proofErr w:type="spellStart"/>
      <w:r w:rsidR="0012509D" w:rsidRPr="00F0404C">
        <w:rPr>
          <w:highlight w:val="yellow"/>
          <w:rPrChange w:id="306" w:author="Joe Pepplitsch" w:date="2021-03-08T10:42:00Z">
            <w:rPr/>
          </w:rPrChange>
        </w:rPr>
        <w:t>Mesner</w:t>
      </w:r>
      <w:proofErr w:type="spellEnd"/>
      <w:r w:rsidR="0012509D" w:rsidRPr="00F0404C">
        <w:rPr>
          <w:highlight w:val="yellow"/>
          <w:rPrChange w:id="307" w:author="Joe Pepplitsch" w:date="2021-03-08T10:42:00Z">
            <w:rPr/>
          </w:rPrChange>
        </w:rPr>
        <w:t xml:space="preserve"> development is on the third phase of a LIHTC called </w:t>
      </w:r>
      <w:r w:rsidR="001C5EED" w:rsidRPr="00F0404C">
        <w:rPr>
          <w:highlight w:val="yellow"/>
          <w:rPrChange w:id="308" w:author="Joe Pepplitsch" w:date="2021-03-08T10:42:00Z">
            <w:rPr/>
          </w:rPrChange>
        </w:rPr>
        <w:t xml:space="preserve">Legend Oaks </w:t>
      </w:r>
      <w:r w:rsidR="0012509D" w:rsidRPr="00F0404C">
        <w:rPr>
          <w:highlight w:val="yellow"/>
          <w:rPrChange w:id="309" w:author="Joe Pepplitsch" w:date="2021-03-08T10:42:00Z">
            <w:rPr/>
          </w:rPrChange>
        </w:rPr>
        <w:t xml:space="preserve">which developed a community room and </w:t>
      </w:r>
      <w:r w:rsidR="001C5EED" w:rsidRPr="00F0404C">
        <w:rPr>
          <w:highlight w:val="yellow"/>
          <w:rPrChange w:id="310" w:author="Joe Pepplitsch" w:date="2021-03-08T10:42:00Z">
            <w:rPr/>
          </w:rPrChange>
        </w:rPr>
        <w:t>39</w:t>
      </w:r>
      <w:r w:rsidR="0012509D" w:rsidRPr="00F0404C">
        <w:rPr>
          <w:highlight w:val="yellow"/>
          <w:rPrChange w:id="311" w:author="Joe Pepplitsch" w:date="2021-03-08T10:42:00Z">
            <w:rPr/>
          </w:rPrChange>
        </w:rPr>
        <w:t xml:space="preserve"> units of elderly duplexes.</w:t>
      </w:r>
      <w:r w:rsidR="0012509D" w:rsidRPr="001C5EED">
        <w:t xml:space="preserve">  </w:t>
      </w:r>
    </w:p>
    <w:p w14:paraId="4197620C" w14:textId="55AC6185" w:rsidR="00875C23" w:rsidRPr="001C5EED" w:rsidRDefault="00875C23" w:rsidP="001C5EED">
      <w:pPr>
        <w:autoSpaceDE w:val="0"/>
        <w:autoSpaceDN w:val="0"/>
        <w:adjustRightInd w:val="0"/>
        <w:jc w:val="both"/>
        <w:rPr>
          <w:b/>
          <w:u w:val="single"/>
        </w:rPr>
      </w:pPr>
      <w:r w:rsidRPr="00F0404C">
        <w:rPr>
          <w:b/>
          <w:highlight w:val="yellow"/>
          <w:u w:val="single"/>
          <w:rPrChange w:id="312" w:author="Joe Pepplitsch" w:date="2021-03-08T10:43:00Z">
            <w:rPr>
              <w:b/>
              <w:u w:val="single"/>
            </w:rPr>
          </w:rPrChange>
        </w:rPr>
        <w:t>Community Development Projects 20</w:t>
      </w:r>
      <w:r w:rsidR="00AC672D" w:rsidRPr="00F0404C">
        <w:rPr>
          <w:b/>
          <w:highlight w:val="yellow"/>
          <w:u w:val="single"/>
          <w:rPrChange w:id="313" w:author="Joe Pepplitsch" w:date="2021-03-08T10:43:00Z">
            <w:rPr>
              <w:b/>
              <w:u w:val="single"/>
            </w:rPr>
          </w:rPrChange>
        </w:rPr>
        <w:t>1</w:t>
      </w:r>
      <w:ins w:id="314" w:author="Joe Pepplitsch" w:date="2021-03-08T10:43:00Z">
        <w:r w:rsidR="00F0404C" w:rsidRPr="00F0404C">
          <w:rPr>
            <w:b/>
            <w:highlight w:val="yellow"/>
            <w:u w:val="single"/>
            <w:rPrChange w:id="315" w:author="Joe Pepplitsch" w:date="2021-03-08T10:43:00Z">
              <w:rPr>
                <w:b/>
                <w:u w:val="single"/>
              </w:rPr>
            </w:rPrChange>
          </w:rPr>
          <w:t>6</w:t>
        </w:r>
      </w:ins>
      <w:del w:id="316" w:author="Joe Pepplitsch" w:date="2021-03-08T10:43:00Z">
        <w:r w:rsidR="00AC672D" w:rsidRPr="00F0404C" w:rsidDel="00F0404C">
          <w:rPr>
            <w:b/>
            <w:highlight w:val="yellow"/>
            <w:u w:val="single"/>
            <w:rPrChange w:id="317" w:author="Joe Pepplitsch" w:date="2021-03-08T10:43:00Z">
              <w:rPr>
                <w:b/>
                <w:u w:val="single"/>
              </w:rPr>
            </w:rPrChange>
          </w:rPr>
          <w:delText>0</w:delText>
        </w:r>
      </w:del>
      <w:r w:rsidRPr="00F0404C">
        <w:rPr>
          <w:b/>
          <w:highlight w:val="yellow"/>
          <w:u w:val="single"/>
          <w:rPrChange w:id="318" w:author="Joe Pepplitsch" w:date="2021-03-08T10:43:00Z">
            <w:rPr>
              <w:b/>
              <w:u w:val="single"/>
            </w:rPr>
          </w:rPrChange>
        </w:rPr>
        <w:t>-20</w:t>
      </w:r>
      <w:ins w:id="319" w:author="Joe Pepplitsch" w:date="2021-03-08T10:43:00Z">
        <w:r w:rsidR="00F0404C" w:rsidRPr="00F0404C">
          <w:rPr>
            <w:b/>
            <w:highlight w:val="yellow"/>
            <w:u w:val="single"/>
            <w:rPrChange w:id="320" w:author="Joe Pepplitsch" w:date="2021-03-08T10:43:00Z">
              <w:rPr>
                <w:b/>
                <w:u w:val="single"/>
              </w:rPr>
            </w:rPrChange>
          </w:rPr>
          <w:t>2</w:t>
        </w:r>
      </w:ins>
      <w:r w:rsidRPr="00F0404C">
        <w:rPr>
          <w:b/>
          <w:highlight w:val="yellow"/>
          <w:u w:val="single"/>
          <w:rPrChange w:id="321" w:author="Joe Pepplitsch" w:date="2021-03-08T10:43:00Z">
            <w:rPr>
              <w:b/>
              <w:u w:val="single"/>
            </w:rPr>
          </w:rPrChange>
        </w:rPr>
        <w:t>1</w:t>
      </w:r>
      <w:del w:id="322" w:author="Joe Pepplitsch" w:date="2021-03-08T10:43:00Z">
        <w:r w:rsidR="00AC672D" w:rsidRPr="00F0404C" w:rsidDel="00F0404C">
          <w:rPr>
            <w:b/>
            <w:highlight w:val="yellow"/>
            <w:u w:val="single"/>
            <w:rPrChange w:id="323" w:author="Joe Pepplitsch" w:date="2021-03-08T10:43:00Z">
              <w:rPr>
                <w:b/>
                <w:u w:val="single"/>
              </w:rPr>
            </w:rPrChange>
          </w:rPr>
          <w:delText>5</w:delText>
        </w:r>
      </w:del>
      <w:r w:rsidRPr="00F0404C">
        <w:rPr>
          <w:b/>
          <w:highlight w:val="yellow"/>
          <w:u w:val="single"/>
          <w:rPrChange w:id="324" w:author="Joe Pepplitsch" w:date="2021-03-08T10:43:00Z">
            <w:rPr>
              <w:b/>
              <w:u w:val="single"/>
            </w:rPr>
          </w:rPrChange>
        </w:rPr>
        <w:t>:</w:t>
      </w:r>
      <w:r w:rsidRPr="001C5EED">
        <w:rPr>
          <w:b/>
          <w:u w:val="single"/>
        </w:rPr>
        <w:t xml:space="preserve"> </w:t>
      </w:r>
    </w:p>
    <w:p w14:paraId="67993E40" w14:textId="77777777" w:rsidR="00875C23" w:rsidRPr="001C5EED" w:rsidRDefault="009D0D54" w:rsidP="001C5EED">
      <w:pPr>
        <w:pStyle w:val="ListParagraph"/>
        <w:ind w:left="0"/>
        <w:jc w:val="both"/>
      </w:pPr>
      <w:r w:rsidRPr="001C5EED">
        <w:t>Lexington</w:t>
      </w:r>
      <w:r w:rsidR="00875C23" w:rsidRPr="001C5EED">
        <w:t xml:space="preserve"> was awarded </w:t>
      </w:r>
      <w:r w:rsidR="00875C23" w:rsidRPr="001C5EED">
        <w:rPr>
          <w:b/>
        </w:rPr>
        <w:t>CDBG</w:t>
      </w:r>
      <w:r w:rsidR="00875C23" w:rsidRPr="001C5EED">
        <w:t xml:space="preserve"> </w:t>
      </w:r>
      <w:r w:rsidR="00875C23" w:rsidRPr="001C5EED">
        <w:rPr>
          <w:b/>
        </w:rPr>
        <w:t>Downtown Revitalization Funds</w:t>
      </w:r>
      <w:r w:rsidR="00875C23" w:rsidRPr="001C5EED">
        <w:t xml:space="preserve"> in 20</w:t>
      </w:r>
      <w:r w:rsidR="0012509D" w:rsidRPr="001C5EED">
        <w:t>10.</w:t>
      </w:r>
      <w:r w:rsidR="00875C23" w:rsidRPr="001C5EED">
        <w:t xml:space="preserve"> The community came together to assist in the development of the application and the implementation process.  </w:t>
      </w:r>
      <w:r w:rsidRPr="001C5EED">
        <w:t>Lexington</w:t>
      </w:r>
      <w:r w:rsidR="00875C23" w:rsidRPr="001C5EED">
        <w:t xml:space="preserve"> was one of the first communities in the state of Nebraska to become an eligible municipal Rural Utility Service borrower to access </w:t>
      </w:r>
      <w:r w:rsidR="00875C23" w:rsidRPr="001C5EED">
        <w:rPr>
          <w:b/>
        </w:rPr>
        <w:t>Rural Economic Development Grants (REDLG)</w:t>
      </w:r>
      <w:r w:rsidR="00875C23" w:rsidRPr="001C5EED">
        <w:t xml:space="preserve"> from USDA-RD.  </w:t>
      </w:r>
      <w:r w:rsidRPr="001C5EED">
        <w:t>Lexington</w:t>
      </w:r>
      <w:r w:rsidR="00875C23" w:rsidRPr="001C5EED">
        <w:t xml:space="preserve"> received two REDLGs in 2012 totaling $</w:t>
      </w:r>
      <w:r w:rsidR="0012509D" w:rsidRPr="001C5EED">
        <w:t>600,</w:t>
      </w:r>
      <w:r w:rsidR="00875C23" w:rsidRPr="001C5EED">
        <w:t xml:space="preserve">000.  The first REDLG was a grant to the </w:t>
      </w:r>
      <w:r w:rsidR="008E6C1C" w:rsidRPr="001C5EED">
        <w:t>CITY OF LEXINGTON</w:t>
      </w:r>
      <w:r w:rsidR="00875C23" w:rsidRPr="001C5EED">
        <w:t xml:space="preserve"> to </w:t>
      </w:r>
      <w:r w:rsidR="0012509D" w:rsidRPr="001C5EED">
        <w:t>purchase an industrial</w:t>
      </w:r>
      <w:r w:rsidR="00875C23" w:rsidRPr="001C5EED">
        <w:t xml:space="preserve"> speculative </w:t>
      </w:r>
      <w:r w:rsidR="0012509D" w:rsidRPr="001C5EED">
        <w:t>building formerly owned by Orthman Manufacturing</w:t>
      </w:r>
      <w:r w:rsidR="00875C23" w:rsidRPr="001C5EED">
        <w:t xml:space="preserve">.  The second REDLG was to the </w:t>
      </w:r>
      <w:r w:rsidRPr="001C5EED">
        <w:t>Lexington</w:t>
      </w:r>
      <w:r w:rsidR="00875C23" w:rsidRPr="001C5EED">
        <w:t xml:space="preserve"> </w:t>
      </w:r>
      <w:r w:rsidR="0012509D" w:rsidRPr="001C5EED">
        <w:t>Regional H</w:t>
      </w:r>
      <w:r w:rsidR="00EA401D" w:rsidRPr="001C5EED">
        <w:t>ea</w:t>
      </w:r>
      <w:r w:rsidR="0012509D" w:rsidRPr="001C5EED">
        <w:t>l</w:t>
      </w:r>
      <w:r w:rsidR="00EA401D" w:rsidRPr="001C5EED">
        <w:t xml:space="preserve">th System to create an onsite server and data storage for electronic recordkeeping.  </w:t>
      </w:r>
      <w:r w:rsidR="0012509D" w:rsidRPr="001C5EED">
        <w:t xml:space="preserve"> Th</w:t>
      </w:r>
      <w:r w:rsidR="00690D94" w:rsidRPr="001C5EED">
        <w:t>e REDLG’s have created a revolving loan fund of $7</w:t>
      </w:r>
      <w:r w:rsidR="00EA401D" w:rsidRPr="001C5EED">
        <w:t>2</w:t>
      </w:r>
      <w:r w:rsidR="00690D94" w:rsidRPr="001C5EED">
        <w:t>0,000 for future projects.</w:t>
      </w:r>
      <w:r w:rsidR="00EA401D" w:rsidRPr="001C5EED">
        <w:t xml:space="preserve"> The City of Lexington was the recipient of a CDBG tourism grant in </w:t>
      </w:r>
      <w:r w:rsidR="001C5EED">
        <w:t>2011</w:t>
      </w:r>
      <w:r w:rsidR="00EA401D" w:rsidRPr="001C5EED">
        <w:t xml:space="preserve"> for the Dawson County Historical Society.  The grant enabled the museum to make the facility ADA compliant.  </w:t>
      </w:r>
    </w:p>
    <w:p w14:paraId="7CF5F98F" w14:textId="5CA2BDF8" w:rsidR="00875C23" w:rsidRPr="001C5EED" w:rsidRDefault="00875C23" w:rsidP="001C5EED">
      <w:pPr>
        <w:autoSpaceDE w:val="0"/>
        <w:autoSpaceDN w:val="0"/>
        <w:adjustRightInd w:val="0"/>
        <w:jc w:val="both"/>
        <w:rPr>
          <w:b/>
          <w:u w:val="single"/>
        </w:rPr>
      </w:pPr>
      <w:r w:rsidRPr="00F0404C">
        <w:rPr>
          <w:b/>
          <w:highlight w:val="yellow"/>
          <w:u w:val="single"/>
          <w:rPrChange w:id="325" w:author="Joe Pepplitsch" w:date="2021-03-08T10:43:00Z">
            <w:rPr>
              <w:b/>
              <w:u w:val="single"/>
            </w:rPr>
          </w:rPrChange>
        </w:rPr>
        <w:t xml:space="preserve">Economic Development Projects </w:t>
      </w:r>
      <w:r w:rsidR="00690D94" w:rsidRPr="00F0404C">
        <w:rPr>
          <w:b/>
          <w:highlight w:val="yellow"/>
          <w:u w:val="single"/>
          <w:rPrChange w:id="326" w:author="Joe Pepplitsch" w:date="2021-03-08T10:43:00Z">
            <w:rPr>
              <w:b/>
              <w:u w:val="single"/>
            </w:rPr>
          </w:rPrChange>
        </w:rPr>
        <w:t>201</w:t>
      </w:r>
      <w:ins w:id="327" w:author="Joe Pepplitsch" w:date="2021-03-08T10:43:00Z">
        <w:r w:rsidR="00F0404C" w:rsidRPr="00F0404C">
          <w:rPr>
            <w:b/>
            <w:highlight w:val="yellow"/>
            <w:u w:val="single"/>
            <w:rPrChange w:id="328" w:author="Joe Pepplitsch" w:date="2021-03-08T10:43:00Z">
              <w:rPr>
                <w:b/>
                <w:u w:val="single"/>
              </w:rPr>
            </w:rPrChange>
          </w:rPr>
          <w:t>6</w:t>
        </w:r>
      </w:ins>
      <w:del w:id="329" w:author="Joe Pepplitsch" w:date="2021-03-08T10:43:00Z">
        <w:r w:rsidR="00690D94" w:rsidRPr="00F0404C" w:rsidDel="00F0404C">
          <w:rPr>
            <w:b/>
            <w:highlight w:val="yellow"/>
            <w:u w:val="single"/>
            <w:rPrChange w:id="330" w:author="Joe Pepplitsch" w:date="2021-03-08T10:43:00Z">
              <w:rPr>
                <w:b/>
                <w:u w:val="single"/>
              </w:rPr>
            </w:rPrChange>
          </w:rPr>
          <w:delText>0</w:delText>
        </w:r>
      </w:del>
      <w:r w:rsidR="00690D94" w:rsidRPr="00F0404C">
        <w:rPr>
          <w:b/>
          <w:highlight w:val="yellow"/>
          <w:u w:val="single"/>
          <w:rPrChange w:id="331" w:author="Joe Pepplitsch" w:date="2021-03-08T10:43:00Z">
            <w:rPr>
              <w:b/>
              <w:u w:val="single"/>
            </w:rPr>
          </w:rPrChange>
        </w:rPr>
        <w:t>-20</w:t>
      </w:r>
      <w:ins w:id="332" w:author="Joe Pepplitsch" w:date="2021-03-08T10:43:00Z">
        <w:r w:rsidR="00F0404C" w:rsidRPr="00F0404C">
          <w:rPr>
            <w:b/>
            <w:highlight w:val="yellow"/>
            <w:u w:val="single"/>
            <w:rPrChange w:id="333" w:author="Joe Pepplitsch" w:date="2021-03-08T10:43:00Z">
              <w:rPr>
                <w:b/>
                <w:u w:val="single"/>
              </w:rPr>
            </w:rPrChange>
          </w:rPr>
          <w:t>2</w:t>
        </w:r>
      </w:ins>
      <w:r w:rsidR="00690D94" w:rsidRPr="00F0404C">
        <w:rPr>
          <w:b/>
          <w:highlight w:val="yellow"/>
          <w:u w:val="single"/>
          <w:rPrChange w:id="334" w:author="Joe Pepplitsch" w:date="2021-03-08T10:43:00Z">
            <w:rPr>
              <w:b/>
              <w:u w:val="single"/>
            </w:rPr>
          </w:rPrChange>
        </w:rPr>
        <w:t>1</w:t>
      </w:r>
      <w:del w:id="335" w:author="Joe Pepplitsch" w:date="2021-03-08T10:43:00Z">
        <w:r w:rsidR="00690D94" w:rsidRPr="00F0404C" w:rsidDel="00F0404C">
          <w:rPr>
            <w:b/>
            <w:highlight w:val="yellow"/>
            <w:u w:val="single"/>
            <w:rPrChange w:id="336" w:author="Joe Pepplitsch" w:date="2021-03-08T10:43:00Z">
              <w:rPr>
                <w:b/>
                <w:u w:val="single"/>
              </w:rPr>
            </w:rPrChange>
          </w:rPr>
          <w:delText>5</w:delText>
        </w:r>
      </w:del>
      <w:r w:rsidRPr="001C5EED">
        <w:rPr>
          <w:b/>
          <w:u w:val="single"/>
        </w:rPr>
        <w:t xml:space="preserve"> </w:t>
      </w:r>
    </w:p>
    <w:p w14:paraId="0373DAC3" w14:textId="518F6B48" w:rsidR="00875C23" w:rsidRPr="001C5EED" w:rsidRDefault="00875C23" w:rsidP="001C5EED">
      <w:pPr>
        <w:autoSpaceDE w:val="0"/>
        <w:autoSpaceDN w:val="0"/>
        <w:adjustRightInd w:val="0"/>
        <w:jc w:val="both"/>
      </w:pPr>
      <w:r w:rsidRPr="001C5EED">
        <w:t>In 20</w:t>
      </w:r>
      <w:r w:rsidR="00EA401D" w:rsidRPr="001C5EED">
        <w:t>1</w:t>
      </w:r>
      <w:ins w:id="337" w:author="Joe Pepplitsch" w:date="2021-03-08T10:43:00Z">
        <w:r w:rsidR="00F0404C">
          <w:t>9</w:t>
        </w:r>
      </w:ins>
      <w:del w:id="338" w:author="Joe Pepplitsch" w:date="2021-03-08T10:43:00Z">
        <w:r w:rsidR="00EA401D" w:rsidRPr="001C5EED" w:rsidDel="00F0404C">
          <w:delText>0</w:delText>
        </w:r>
      </w:del>
      <w:r w:rsidRPr="001C5EED">
        <w:t xml:space="preserve">, </w:t>
      </w:r>
      <w:r w:rsidR="009D0D54" w:rsidRPr="001C5EED">
        <w:t>Lexington</w:t>
      </w:r>
      <w:r w:rsidRPr="001C5EED">
        <w:t xml:space="preserve"> voters renewed their </w:t>
      </w:r>
      <w:r w:rsidRPr="001C5EED">
        <w:rPr>
          <w:b/>
        </w:rPr>
        <w:t>LB 840, sales tax for economic development</w:t>
      </w:r>
      <w:r w:rsidRPr="001C5EED">
        <w:t xml:space="preserve">.  The LB840 funds have been used to </w:t>
      </w:r>
      <w:r w:rsidR="00EA401D" w:rsidRPr="001C5EED">
        <w:t>purchase land and develop infrastructure to create shovel ready building sites for businesses to</w:t>
      </w:r>
      <w:r w:rsidRPr="001C5EED">
        <w:t xml:space="preserve"> expand or locate in </w:t>
      </w:r>
      <w:r w:rsidR="009D0D54" w:rsidRPr="001C5EED">
        <w:t>Lexington</w:t>
      </w:r>
      <w:r w:rsidR="00EA401D" w:rsidRPr="001C5EED">
        <w:t>.</w:t>
      </w:r>
      <w:r w:rsidRPr="001C5EED">
        <w:t xml:space="preserve"> </w:t>
      </w:r>
      <w:r w:rsidRPr="00F0404C">
        <w:rPr>
          <w:highlight w:val="yellow"/>
          <w:rPrChange w:id="339" w:author="Joe Pepplitsch" w:date="2021-03-08T10:43:00Z">
            <w:rPr/>
          </w:rPrChange>
        </w:rPr>
        <w:t xml:space="preserve">In addition, sales tax funds have been used to </w:t>
      </w:r>
      <w:r w:rsidR="00EA401D" w:rsidRPr="00F0404C">
        <w:rPr>
          <w:highlight w:val="yellow"/>
          <w:rPrChange w:id="340" w:author="Joe Pepplitsch" w:date="2021-03-08T10:43:00Z">
            <w:rPr/>
          </w:rPrChange>
        </w:rPr>
        <w:t>loan to developers to build an</w:t>
      </w:r>
      <w:r w:rsidRPr="00F0404C">
        <w:rPr>
          <w:highlight w:val="yellow"/>
          <w:rPrChange w:id="341" w:author="Joe Pepplitsch" w:date="2021-03-08T10:43:00Z">
            <w:rPr/>
          </w:rPrChange>
        </w:rPr>
        <w:t xml:space="preserve"> industrial </w:t>
      </w:r>
      <w:r w:rsidR="008960A7" w:rsidRPr="00F0404C">
        <w:rPr>
          <w:highlight w:val="yellow"/>
          <w:rPrChange w:id="342" w:author="Joe Pepplitsch" w:date="2021-03-08T10:43:00Z">
            <w:rPr/>
          </w:rPrChange>
        </w:rPr>
        <w:t>building which has incubated three businesses</w:t>
      </w:r>
      <w:r w:rsidRPr="00F0404C">
        <w:rPr>
          <w:highlight w:val="yellow"/>
          <w:rPrChange w:id="343" w:author="Joe Pepplitsch" w:date="2021-03-08T10:43:00Z">
            <w:rPr/>
          </w:rPrChange>
        </w:rPr>
        <w:t xml:space="preserve">.  </w:t>
      </w:r>
      <w:r w:rsidR="008960A7" w:rsidRPr="00F0404C">
        <w:rPr>
          <w:highlight w:val="yellow"/>
          <w:rPrChange w:id="344" w:author="Joe Pepplitsch" w:date="2021-03-08T10:43:00Z">
            <w:rPr/>
          </w:rPrChange>
        </w:rPr>
        <w:t>Lexington</w:t>
      </w:r>
      <w:r w:rsidRPr="00F0404C">
        <w:rPr>
          <w:highlight w:val="yellow"/>
          <w:rPrChange w:id="345" w:author="Joe Pepplitsch" w:date="2021-03-08T10:43:00Z">
            <w:rPr/>
          </w:rPrChange>
        </w:rPr>
        <w:t xml:space="preserve"> contracted with Olsson &amp; Associates in 201</w:t>
      </w:r>
      <w:r w:rsidR="008960A7" w:rsidRPr="00F0404C">
        <w:rPr>
          <w:highlight w:val="yellow"/>
          <w:rPrChange w:id="346" w:author="Joe Pepplitsch" w:date="2021-03-08T10:43:00Z">
            <w:rPr/>
          </w:rPrChange>
        </w:rPr>
        <w:t>3</w:t>
      </w:r>
      <w:r w:rsidRPr="00F0404C">
        <w:rPr>
          <w:highlight w:val="yellow"/>
          <w:rPrChange w:id="347" w:author="Joe Pepplitsch" w:date="2021-03-08T10:43:00Z">
            <w:rPr/>
          </w:rPrChange>
        </w:rPr>
        <w:t xml:space="preserve"> to develop master planning for </w:t>
      </w:r>
      <w:r w:rsidR="008960A7" w:rsidRPr="00F0404C">
        <w:rPr>
          <w:highlight w:val="yellow"/>
          <w:rPrChange w:id="348" w:author="Joe Pepplitsch" w:date="2021-03-08T10:43:00Z">
            <w:rPr/>
          </w:rPrChange>
        </w:rPr>
        <w:t>multiple sites</w:t>
      </w:r>
      <w:r w:rsidRPr="00F0404C">
        <w:rPr>
          <w:highlight w:val="yellow"/>
          <w:rPrChange w:id="349" w:author="Joe Pepplitsch" w:date="2021-03-08T10:43:00Z">
            <w:rPr/>
          </w:rPrChange>
        </w:rPr>
        <w:t xml:space="preserve"> and conduct an environmental review. Funds were also used to purchase a vacant industrial building which was rehabbed and attracted a startup business to locate to </w:t>
      </w:r>
      <w:r w:rsidR="009D0D54" w:rsidRPr="00F0404C">
        <w:rPr>
          <w:highlight w:val="yellow"/>
          <w:rPrChange w:id="350" w:author="Joe Pepplitsch" w:date="2021-03-08T10:43:00Z">
            <w:rPr/>
          </w:rPrChange>
        </w:rPr>
        <w:t>Lexington</w:t>
      </w:r>
      <w:r w:rsidRPr="00F0404C">
        <w:rPr>
          <w:highlight w:val="yellow"/>
          <w:rPrChange w:id="351" w:author="Joe Pepplitsch" w:date="2021-03-08T10:43:00Z">
            <w:rPr/>
          </w:rPrChange>
        </w:rPr>
        <w:t xml:space="preserve">.  </w:t>
      </w:r>
      <w:proofErr w:type="spellStart"/>
      <w:r w:rsidR="008960A7" w:rsidRPr="00F0404C">
        <w:rPr>
          <w:highlight w:val="yellow"/>
          <w:rPrChange w:id="352" w:author="Joe Pepplitsch" w:date="2021-03-08T10:43:00Z">
            <w:rPr/>
          </w:rPrChange>
        </w:rPr>
        <w:t>Masterhand</w:t>
      </w:r>
      <w:proofErr w:type="spellEnd"/>
      <w:r w:rsidR="008960A7" w:rsidRPr="00F0404C">
        <w:rPr>
          <w:highlight w:val="yellow"/>
          <w:rPrChange w:id="353" w:author="Joe Pepplitsch" w:date="2021-03-08T10:43:00Z">
            <w:rPr/>
          </w:rPrChange>
        </w:rPr>
        <w:t xml:space="preserve"> Milling began operations in 2015</w:t>
      </w:r>
      <w:r w:rsidRPr="00F0404C">
        <w:rPr>
          <w:highlight w:val="yellow"/>
          <w:rPrChange w:id="354" w:author="Joe Pepplitsch" w:date="2021-03-08T10:43:00Z">
            <w:rPr/>
          </w:rPrChange>
        </w:rPr>
        <w:t>.</w:t>
      </w:r>
      <w:r w:rsidR="00690D94" w:rsidRPr="00F0404C">
        <w:rPr>
          <w:highlight w:val="yellow"/>
          <w:rPrChange w:id="355" w:author="Joe Pepplitsch" w:date="2021-03-08T10:43:00Z">
            <w:rPr/>
          </w:rPrChange>
        </w:rPr>
        <w:t xml:space="preserve">  </w:t>
      </w:r>
      <w:r w:rsidR="00C73CCC" w:rsidRPr="00F0404C">
        <w:rPr>
          <w:highlight w:val="yellow"/>
          <w:rPrChange w:id="356" w:author="Joe Pepplitsch" w:date="2021-03-08T10:43:00Z">
            <w:rPr/>
          </w:rPrChange>
        </w:rPr>
        <w:t>Lexington received a RBEG through USDA in 2014 to create an incubator</w:t>
      </w:r>
      <w:r w:rsidR="00C73CCC" w:rsidRPr="001C5EED">
        <w:t xml:space="preserve"> space at the Dawson County Opportunity Center.  The space will be a 2,000 </w:t>
      </w:r>
      <w:proofErr w:type="spellStart"/>
      <w:r w:rsidR="00C73CCC" w:rsidRPr="001C5EED">
        <w:t>s.f.</w:t>
      </w:r>
      <w:proofErr w:type="spellEnd"/>
      <w:r w:rsidR="00C73CCC" w:rsidRPr="001C5EED">
        <w:t xml:space="preserve"> area with offices, conference room, training room, and reception room. </w:t>
      </w:r>
    </w:p>
    <w:p w14:paraId="0E9C2F67" w14:textId="77777777" w:rsidR="00875C23" w:rsidRPr="001C5EED" w:rsidRDefault="00875C23" w:rsidP="001C5EED">
      <w:pPr>
        <w:pStyle w:val="NoSpacing"/>
        <w:numPr>
          <w:ilvl w:val="0"/>
          <w:numId w:val="20"/>
        </w:numPr>
        <w:jc w:val="both"/>
        <w:rPr>
          <w:rFonts w:ascii="Arial" w:hAnsi="Arial" w:cs="Arial"/>
          <w:i/>
          <w:sz w:val="24"/>
          <w:szCs w:val="24"/>
        </w:rPr>
      </w:pPr>
      <w:r w:rsidRPr="001C5EED">
        <w:rPr>
          <w:rFonts w:ascii="Arial" w:hAnsi="Arial" w:cs="Arial"/>
          <w:i/>
          <w:sz w:val="24"/>
          <w:szCs w:val="24"/>
        </w:rPr>
        <w:t xml:space="preserve">Collaborative efforts with local, regional and state economic development organizations.  </w:t>
      </w:r>
    </w:p>
    <w:p w14:paraId="18D33D9D" w14:textId="77777777" w:rsidR="00875C23" w:rsidRPr="001C5EED" w:rsidRDefault="00875C23" w:rsidP="001C5EED">
      <w:pPr>
        <w:pStyle w:val="NoSpacing"/>
        <w:ind w:left="720"/>
        <w:jc w:val="both"/>
        <w:rPr>
          <w:rFonts w:ascii="Arial" w:hAnsi="Arial" w:cs="Arial"/>
          <w:sz w:val="24"/>
          <w:szCs w:val="24"/>
        </w:rPr>
      </w:pPr>
    </w:p>
    <w:p w14:paraId="7AEF768A" w14:textId="77777777" w:rsidR="00875C23" w:rsidRPr="001C5EED" w:rsidRDefault="00875C23" w:rsidP="001C5EED">
      <w:pPr>
        <w:pStyle w:val="NoSpacing"/>
        <w:jc w:val="both"/>
        <w:rPr>
          <w:rFonts w:ascii="Arial" w:hAnsi="Arial" w:cs="Arial"/>
          <w:sz w:val="24"/>
          <w:szCs w:val="24"/>
        </w:rPr>
      </w:pPr>
      <w:r w:rsidRPr="001C5EED">
        <w:rPr>
          <w:rFonts w:ascii="Arial" w:hAnsi="Arial" w:cs="Arial"/>
          <w:sz w:val="24"/>
          <w:szCs w:val="24"/>
        </w:rPr>
        <w:t xml:space="preserve">The City of </w:t>
      </w:r>
      <w:r w:rsidR="009D0D54" w:rsidRPr="001C5EED">
        <w:rPr>
          <w:rFonts w:ascii="Arial" w:hAnsi="Arial" w:cs="Arial"/>
          <w:sz w:val="24"/>
          <w:szCs w:val="24"/>
        </w:rPr>
        <w:t>Lexington</w:t>
      </w:r>
      <w:r w:rsidRPr="001C5EED">
        <w:rPr>
          <w:rFonts w:ascii="Arial" w:hAnsi="Arial" w:cs="Arial"/>
          <w:sz w:val="24"/>
          <w:szCs w:val="24"/>
        </w:rPr>
        <w:t xml:space="preserve">’s has had several major accomplishments over the past 5 years.  </w:t>
      </w:r>
      <w:r w:rsidR="009D0D54" w:rsidRPr="001C5EED">
        <w:rPr>
          <w:rFonts w:ascii="Arial" w:hAnsi="Arial" w:cs="Arial"/>
          <w:sz w:val="24"/>
          <w:szCs w:val="24"/>
        </w:rPr>
        <w:t>Lexington</w:t>
      </w:r>
      <w:r w:rsidRPr="001C5EED">
        <w:rPr>
          <w:rFonts w:ascii="Arial" w:hAnsi="Arial" w:cs="Arial"/>
          <w:sz w:val="24"/>
          <w:szCs w:val="24"/>
        </w:rPr>
        <w:t xml:space="preserve"> discovered, by working together toward shared goals, they could accomplish great things</w:t>
      </w:r>
      <w:r w:rsidR="00E91FFE" w:rsidRPr="001C5EED">
        <w:rPr>
          <w:rFonts w:ascii="Arial" w:hAnsi="Arial" w:cs="Arial"/>
          <w:sz w:val="24"/>
          <w:szCs w:val="24"/>
        </w:rPr>
        <w:t>.</w:t>
      </w:r>
      <w:r w:rsidRPr="001C5EED">
        <w:rPr>
          <w:rFonts w:ascii="Arial" w:hAnsi="Arial" w:cs="Arial"/>
          <w:sz w:val="24"/>
          <w:szCs w:val="24"/>
        </w:rPr>
        <w:t xml:space="preserve"> The City, </w:t>
      </w:r>
      <w:r w:rsidR="001920F3" w:rsidRPr="001C5EED">
        <w:rPr>
          <w:rFonts w:ascii="Arial" w:hAnsi="Arial" w:cs="Arial"/>
          <w:sz w:val="24"/>
          <w:szCs w:val="24"/>
        </w:rPr>
        <w:t>Greater Lexington, Lexington Community Foundation, DA</w:t>
      </w:r>
      <w:r w:rsidRPr="001C5EED">
        <w:rPr>
          <w:rFonts w:ascii="Arial" w:hAnsi="Arial" w:cs="Arial"/>
          <w:sz w:val="24"/>
          <w:szCs w:val="24"/>
        </w:rPr>
        <w:t xml:space="preserve">D, </w:t>
      </w:r>
      <w:r w:rsidR="009D0D54" w:rsidRPr="001C5EED">
        <w:rPr>
          <w:rFonts w:ascii="Arial" w:hAnsi="Arial" w:cs="Arial"/>
          <w:sz w:val="24"/>
          <w:szCs w:val="24"/>
        </w:rPr>
        <w:t>Lexington</w:t>
      </w:r>
      <w:r w:rsidRPr="001C5EED">
        <w:rPr>
          <w:rFonts w:ascii="Arial" w:hAnsi="Arial" w:cs="Arial"/>
          <w:sz w:val="24"/>
          <w:szCs w:val="24"/>
        </w:rPr>
        <w:t xml:space="preserve"> Housing Authority, </w:t>
      </w:r>
      <w:r w:rsidR="001920F3" w:rsidRPr="001C5EED">
        <w:rPr>
          <w:rFonts w:ascii="Arial" w:hAnsi="Arial" w:cs="Arial"/>
          <w:sz w:val="24"/>
          <w:szCs w:val="24"/>
        </w:rPr>
        <w:t>Chamber of Commerce</w:t>
      </w:r>
      <w:r w:rsidRPr="001C5EED">
        <w:rPr>
          <w:rFonts w:ascii="Arial" w:hAnsi="Arial" w:cs="Arial"/>
          <w:sz w:val="24"/>
          <w:szCs w:val="24"/>
        </w:rPr>
        <w:t xml:space="preserve">, </w:t>
      </w:r>
      <w:r w:rsidR="001920F3" w:rsidRPr="001C5EED">
        <w:rPr>
          <w:rFonts w:ascii="Arial" w:hAnsi="Arial" w:cs="Arial"/>
          <w:sz w:val="24"/>
          <w:szCs w:val="24"/>
        </w:rPr>
        <w:t>and Community Development Agency, collaborate for the greater good</w:t>
      </w:r>
      <w:r w:rsidRPr="001C5EED">
        <w:rPr>
          <w:rFonts w:ascii="Arial" w:hAnsi="Arial" w:cs="Arial"/>
          <w:sz w:val="24"/>
          <w:szCs w:val="24"/>
        </w:rPr>
        <w:t xml:space="preserve">.  Other entities such as </w:t>
      </w:r>
      <w:r w:rsidR="00E91FFE" w:rsidRPr="001C5EED">
        <w:rPr>
          <w:rFonts w:ascii="Arial" w:hAnsi="Arial" w:cs="Arial"/>
          <w:sz w:val="24"/>
          <w:szCs w:val="24"/>
        </w:rPr>
        <w:t xml:space="preserve">NDEQ, </w:t>
      </w:r>
      <w:r w:rsidRPr="001C5EED">
        <w:rPr>
          <w:rFonts w:ascii="Arial" w:hAnsi="Arial" w:cs="Arial"/>
          <w:sz w:val="24"/>
          <w:szCs w:val="24"/>
        </w:rPr>
        <w:t xml:space="preserve">DOL, NBDC, NDED, USDA, and NPPD assisted in the process as well.  </w:t>
      </w:r>
      <w:r w:rsidR="00E91FFE" w:rsidRPr="001C5EED">
        <w:rPr>
          <w:rFonts w:ascii="Arial" w:hAnsi="Arial" w:cs="Arial"/>
          <w:sz w:val="24"/>
          <w:szCs w:val="24"/>
        </w:rPr>
        <w:t>T</w:t>
      </w:r>
      <w:r w:rsidR="00690D94" w:rsidRPr="001C5EED">
        <w:rPr>
          <w:rFonts w:ascii="Arial" w:hAnsi="Arial" w:cs="Arial"/>
          <w:sz w:val="24"/>
          <w:szCs w:val="24"/>
        </w:rPr>
        <w:t>hose collaborations</w:t>
      </w:r>
      <w:r w:rsidRPr="001C5EED">
        <w:rPr>
          <w:rFonts w:ascii="Arial" w:hAnsi="Arial" w:cs="Arial"/>
          <w:sz w:val="24"/>
          <w:szCs w:val="24"/>
        </w:rPr>
        <w:t xml:space="preserve"> are described below</w:t>
      </w:r>
      <w:r w:rsidR="00E91FFE" w:rsidRPr="001C5EED">
        <w:rPr>
          <w:rFonts w:ascii="Arial" w:hAnsi="Arial" w:cs="Arial"/>
          <w:sz w:val="24"/>
          <w:szCs w:val="24"/>
        </w:rPr>
        <w:t>:</w:t>
      </w:r>
      <w:r w:rsidRPr="001C5EED">
        <w:rPr>
          <w:rFonts w:ascii="Arial" w:hAnsi="Arial" w:cs="Arial"/>
          <w:sz w:val="24"/>
          <w:szCs w:val="24"/>
        </w:rPr>
        <w:t xml:space="preserve"> </w:t>
      </w:r>
    </w:p>
    <w:p w14:paraId="4FA3896A" w14:textId="77777777" w:rsidR="00690D94" w:rsidRPr="001C5EED" w:rsidRDefault="00690D94" w:rsidP="001C5EED">
      <w:pPr>
        <w:pStyle w:val="NoSpacing"/>
        <w:jc w:val="both"/>
        <w:rPr>
          <w:rFonts w:ascii="Arial" w:hAnsi="Arial" w:cs="Arial"/>
          <w:sz w:val="24"/>
          <w:szCs w:val="24"/>
        </w:rPr>
      </w:pPr>
    </w:p>
    <w:p w14:paraId="4FDB75F5" w14:textId="77777777" w:rsidR="00875C23" w:rsidRPr="001C5EED" w:rsidRDefault="001920F3" w:rsidP="001C5EED">
      <w:pPr>
        <w:pStyle w:val="NoSpacing"/>
        <w:numPr>
          <w:ilvl w:val="0"/>
          <w:numId w:val="30"/>
        </w:numPr>
        <w:jc w:val="both"/>
        <w:rPr>
          <w:rFonts w:ascii="Arial" w:hAnsi="Arial" w:cs="Arial"/>
          <w:sz w:val="24"/>
          <w:szCs w:val="24"/>
        </w:rPr>
      </w:pPr>
      <w:r w:rsidRPr="001C5EED">
        <w:rPr>
          <w:rFonts w:ascii="Arial" w:hAnsi="Arial" w:cs="Arial"/>
          <w:sz w:val="24"/>
          <w:szCs w:val="24"/>
        </w:rPr>
        <w:lastRenderedPageBreak/>
        <w:t>Wolf and Pepplitsch are</w:t>
      </w:r>
      <w:r w:rsidR="00875C23" w:rsidRPr="001C5EED">
        <w:rPr>
          <w:rFonts w:ascii="Arial" w:hAnsi="Arial" w:cs="Arial"/>
          <w:sz w:val="24"/>
          <w:szCs w:val="24"/>
        </w:rPr>
        <w:t xml:space="preserve"> active member and participates in trainings offered by Nebraska Economic Developers Association and Mid-American Economic Development Council.  </w:t>
      </w:r>
    </w:p>
    <w:p w14:paraId="314918AA" w14:textId="77777777" w:rsidR="00875C23" w:rsidRPr="001C5EED" w:rsidRDefault="001920F3" w:rsidP="001C5EED">
      <w:pPr>
        <w:pStyle w:val="NoSpacing"/>
        <w:numPr>
          <w:ilvl w:val="0"/>
          <w:numId w:val="30"/>
        </w:numPr>
        <w:jc w:val="both"/>
        <w:rPr>
          <w:rFonts w:ascii="Arial" w:hAnsi="Arial" w:cs="Arial"/>
          <w:sz w:val="24"/>
          <w:szCs w:val="24"/>
        </w:rPr>
      </w:pPr>
      <w:r w:rsidRPr="001C5EED">
        <w:rPr>
          <w:rFonts w:ascii="Arial" w:hAnsi="Arial" w:cs="Arial"/>
          <w:sz w:val="24"/>
          <w:szCs w:val="24"/>
        </w:rPr>
        <w:t>Pepplitsch</w:t>
      </w:r>
      <w:r w:rsidR="00875C23" w:rsidRPr="001C5EED">
        <w:rPr>
          <w:rFonts w:ascii="Arial" w:hAnsi="Arial" w:cs="Arial"/>
          <w:sz w:val="24"/>
          <w:szCs w:val="24"/>
        </w:rPr>
        <w:t xml:space="preserve"> and </w:t>
      </w:r>
      <w:r w:rsidRPr="001C5EED">
        <w:rPr>
          <w:rFonts w:ascii="Arial" w:hAnsi="Arial" w:cs="Arial"/>
          <w:sz w:val="24"/>
          <w:szCs w:val="24"/>
        </w:rPr>
        <w:t>Mayor John Fagot</w:t>
      </w:r>
      <w:r w:rsidR="00875C23" w:rsidRPr="001C5EED">
        <w:rPr>
          <w:rFonts w:ascii="Arial" w:hAnsi="Arial" w:cs="Arial"/>
          <w:sz w:val="24"/>
          <w:szCs w:val="24"/>
        </w:rPr>
        <w:t xml:space="preserve"> are Board Members of Dawson Area Development.  This collaborative county wide effort has not only bolstered our economy but had strengthen the relationship of our community leaders.</w:t>
      </w:r>
    </w:p>
    <w:p w14:paraId="5C43F15F" w14:textId="77777777" w:rsidR="00875C23" w:rsidRPr="001C5EED" w:rsidRDefault="00E91FFE" w:rsidP="001C5EED">
      <w:pPr>
        <w:pStyle w:val="NoSpacing"/>
        <w:numPr>
          <w:ilvl w:val="0"/>
          <w:numId w:val="30"/>
        </w:numPr>
        <w:jc w:val="both"/>
        <w:rPr>
          <w:rFonts w:ascii="Arial" w:hAnsi="Arial" w:cs="Arial"/>
          <w:sz w:val="24"/>
          <w:szCs w:val="24"/>
        </w:rPr>
      </w:pPr>
      <w:r w:rsidRPr="001C5EED">
        <w:rPr>
          <w:rFonts w:ascii="Arial" w:hAnsi="Arial" w:cs="Arial"/>
          <w:sz w:val="24"/>
          <w:szCs w:val="24"/>
        </w:rPr>
        <w:t xml:space="preserve">Dawson Area Development worked with </w:t>
      </w:r>
      <w:r w:rsidR="009D0D54" w:rsidRPr="001C5EED">
        <w:rPr>
          <w:rFonts w:ascii="Arial" w:hAnsi="Arial" w:cs="Arial"/>
          <w:sz w:val="24"/>
          <w:szCs w:val="24"/>
        </w:rPr>
        <w:t>Lexington</w:t>
      </w:r>
      <w:r w:rsidRPr="001C5EED">
        <w:rPr>
          <w:rFonts w:ascii="Arial" w:hAnsi="Arial" w:cs="Arial"/>
          <w:sz w:val="24"/>
          <w:szCs w:val="24"/>
        </w:rPr>
        <w:t>, Gothenburg and Lexington to develop guidelines and programs for regional h</w:t>
      </w:r>
      <w:r w:rsidR="00875C23" w:rsidRPr="001C5EED">
        <w:rPr>
          <w:rFonts w:ascii="Arial" w:hAnsi="Arial" w:cs="Arial"/>
          <w:sz w:val="24"/>
          <w:szCs w:val="24"/>
        </w:rPr>
        <w:t xml:space="preserve">ousing </w:t>
      </w:r>
      <w:r w:rsidRPr="001C5EED">
        <w:rPr>
          <w:rFonts w:ascii="Arial" w:hAnsi="Arial" w:cs="Arial"/>
          <w:sz w:val="24"/>
          <w:szCs w:val="24"/>
        </w:rPr>
        <w:t>g</w:t>
      </w:r>
      <w:r w:rsidR="00875C23" w:rsidRPr="001C5EED">
        <w:rPr>
          <w:rFonts w:ascii="Arial" w:hAnsi="Arial" w:cs="Arial"/>
          <w:sz w:val="24"/>
          <w:szCs w:val="24"/>
        </w:rPr>
        <w:t>rants</w:t>
      </w:r>
      <w:r w:rsidRPr="001C5EED">
        <w:rPr>
          <w:rFonts w:ascii="Arial" w:hAnsi="Arial" w:cs="Arial"/>
          <w:sz w:val="24"/>
          <w:szCs w:val="24"/>
        </w:rPr>
        <w:t xml:space="preserve">.  This has led to two regional Low Income Housing Tax Credit projects, one regional purchase rehab resale program, owner occupied rehabilitation grant for </w:t>
      </w:r>
      <w:r w:rsidR="009D0D54" w:rsidRPr="001C5EED">
        <w:rPr>
          <w:rFonts w:ascii="Arial" w:hAnsi="Arial" w:cs="Arial"/>
          <w:sz w:val="24"/>
          <w:szCs w:val="24"/>
        </w:rPr>
        <w:t>Lexington</w:t>
      </w:r>
      <w:r w:rsidRPr="001C5EED">
        <w:rPr>
          <w:rFonts w:ascii="Arial" w:hAnsi="Arial" w:cs="Arial"/>
          <w:sz w:val="24"/>
          <w:szCs w:val="24"/>
        </w:rPr>
        <w:t xml:space="preserve">, and a regional speculative housing financing pool. </w:t>
      </w:r>
      <w:r w:rsidR="00875C23" w:rsidRPr="001C5EED">
        <w:rPr>
          <w:rFonts w:ascii="Arial" w:hAnsi="Arial" w:cs="Arial"/>
          <w:sz w:val="24"/>
          <w:szCs w:val="24"/>
        </w:rPr>
        <w:t xml:space="preserve"> </w:t>
      </w:r>
    </w:p>
    <w:p w14:paraId="358FAB85" w14:textId="77777777" w:rsidR="00875C23" w:rsidRDefault="00875C23" w:rsidP="001C5EED">
      <w:pPr>
        <w:pStyle w:val="NoSpacing"/>
        <w:numPr>
          <w:ilvl w:val="0"/>
          <w:numId w:val="30"/>
        </w:numPr>
        <w:jc w:val="both"/>
        <w:rPr>
          <w:rFonts w:ascii="Arial" w:hAnsi="Arial" w:cs="Arial"/>
          <w:sz w:val="24"/>
          <w:szCs w:val="24"/>
        </w:rPr>
      </w:pPr>
      <w:r w:rsidRPr="001C5EED">
        <w:rPr>
          <w:rFonts w:ascii="Arial" w:hAnsi="Arial" w:cs="Arial"/>
          <w:sz w:val="24"/>
          <w:szCs w:val="24"/>
        </w:rPr>
        <w:t xml:space="preserve">Dawson Area Development Executive Director, Jennifer Wolf </w:t>
      </w:r>
      <w:r w:rsidR="00E91FFE" w:rsidRPr="001C5EED">
        <w:rPr>
          <w:rFonts w:ascii="Arial" w:hAnsi="Arial" w:cs="Arial"/>
          <w:sz w:val="24"/>
          <w:szCs w:val="24"/>
        </w:rPr>
        <w:t xml:space="preserve">received a grant to </w:t>
      </w:r>
      <w:r w:rsidRPr="001C5EED">
        <w:rPr>
          <w:rFonts w:ascii="Arial" w:hAnsi="Arial" w:cs="Arial"/>
          <w:sz w:val="24"/>
          <w:szCs w:val="24"/>
        </w:rPr>
        <w:t>attend the National Brownfields Training Conference in 2015</w:t>
      </w:r>
      <w:r w:rsidR="00E91FFE" w:rsidRPr="001C5EED">
        <w:rPr>
          <w:rFonts w:ascii="Arial" w:hAnsi="Arial" w:cs="Arial"/>
          <w:sz w:val="24"/>
          <w:szCs w:val="24"/>
        </w:rPr>
        <w:t xml:space="preserve"> and are </w:t>
      </w:r>
      <w:r w:rsidR="00C73CCC" w:rsidRPr="001C5EED">
        <w:rPr>
          <w:rFonts w:ascii="Arial" w:hAnsi="Arial" w:cs="Arial"/>
          <w:sz w:val="24"/>
          <w:szCs w:val="24"/>
        </w:rPr>
        <w:t>looking at</w:t>
      </w:r>
      <w:r w:rsidR="00E91FFE" w:rsidRPr="001C5EED">
        <w:rPr>
          <w:rFonts w:ascii="Arial" w:hAnsi="Arial" w:cs="Arial"/>
          <w:sz w:val="24"/>
          <w:szCs w:val="24"/>
        </w:rPr>
        <w:t xml:space="preserve"> a regional Brownfields Assessment program</w:t>
      </w:r>
      <w:r w:rsidR="00670878" w:rsidRPr="001C5EED">
        <w:rPr>
          <w:rFonts w:ascii="Arial" w:hAnsi="Arial" w:cs="Arial"/>
          <w:sz w:val="24"/>
          <w:szCs w:val="24"/>
        </w:rPr>
        <w:t xml:space="preserve"> with the NDEQ TAB team</w:t>
      </w:r>
      <w:r w:rsidR="00E91FFE" w:rsidRPr="001C5EED">
        <w:rPr>
          <w:rFonts w:ascii="Arial" w:hAnsi="Arial" w:cs="Arial"/>
          <w:sz w:val="24"/>
          <w:szCs w:val="24"/>
        </w:rPr>
        <w:t>.</w:t>
      </w:r>
      <w:r w:rsidR="00BB7347" w:rsidRPr="001C5EED">
        <w:rPr>
          <w:rFonts w:ascii="Arial" w:hAnsi="Arial" w:cs="Arial"/>
          <w:sz w:val="24"/>
          <w:szCs w:val="24"/>
        </w:rPr>
        <w:t xml:space="preserve"> </w:t>
      </w:r>
    </w:p>
    <w:p w14:paraId="63B3D745" w14:textId="77777777" w:rsidR="00A12E95" w:rsidRPr="001C5EED" w:rsidRDefault="00A12E95" w:rsidP="001C5EED">
      <w:pPr>
        <w:pStyle w:val="NoSpacing"/>
        <w:numPr>
          <w:ilvl w:val="0"/>
          <w:numId w:val="30"/>
        </w:numPr>
        <w:jc w:val="both"/>
        <w:rPr>
          <w:rFonts w:ascii="Arial" w:hAnsi="Arial" w:cs="Arial"/>
          <w:sz w:val="24"/>
          <w:szCs w:val="24"/>
        </w:rPr>
      </w:pPr>
    </w:p>
    <w:p w14:paraId="055656A0" w14:textId="77777777" w:rsidR="00BB7347" w:rsidRPr="00C140EB" w:rsidRDefault="00BB7347" w:rsidP="00BB7347">
      <w:pPr>
        <w:pStyle w:val="NoSpacing"/>
        <w:rPr>
          <w:rFonts w:ascii="Arial" w:hAnsi="Arial" w:cs="Arial"/>
          <w:sz w:val="24"/>
          <w:szCs w:val="24"/>
          <w:highlight w:val="yellow"/>
        </w:rPr>
      </w:pPr>
    </w:p>
    <w:p w14:paraId="5C45E275" w14:textId="77777777" w:rsidR="00BB7347" w:rsidRPr="003B5A54" w:rsidRDefault="00BB7347" w:rsidP="00BB7347">
      <w:pPr>
        <w:pStyle w:val="NoSpacing"/>
      </w:pPr>
      <w:r w:rsidRPr="003B5A54">
        <w:t xml:space="preserve">B.     </w:t>
      </w:r>
      <w:r w:rsidRPr="00F0404C">
        <w:rPr>
          <w:rFonts w:ascii="Arial" w:hAnsi="Arial" w:cs="Arial"/>
          <w:highlight w:val="yellow"/>
          <w:rPrChange w:id="357" w:author="Joe Pepplitsch" w:date="2021-03-08T10:44:00Z">
            <w:rPr>
              <w:rFonts w:ascii="Arial" w:hAnsi="Arial" w:cs="Arial"/>
            </w:rPr>
          </w:rPrChange>
        </w:rPr>
        <w:t>In addition, complete the following table for the previous five years</w:t>
      </w:r>
      <w:r w:rsidRPr="003B5A54">
        <w:rPr>
          <w:rFonts w:ascii="Arial" w:hAnsi="Arial" w:cs="Arial"/>
        </w:rPr>
        <w:t>:</w:t>
      </w:r>
    </w:p>
    <w:tbl>
      <w:tblPr>
        <w:tblW w:w="0" w:type="auto"/>
        <w:tblInd w:w="198" w:type="dxa"/>
        <w:tblCellMar>
          <w:left w:w="0" w:type="dxa"/>
          <w:right w:w="0" w:type="dxa"/>
        </w:tblCellMar>
        <w:tblLook w:val="04A0" w:firstRow="1" w:lastRow="0" w:firstColumn="1" w:lastColumn="0" w:noHBand="0" w:noVBand="1"/>
      </w:tblPr>
      <w:tblGrid>
        <w:gridCol w:w="663"/>
        <w:gridCol w:w="5149"/>
        <w:gridCol w:w="3330"/>
      </w:tblGrid>
      <w:tr w:rsidR="00BB7347" w:rsidRPr="003B5A54" w14:paraId="1ECE080C" w14:textId="77777777" w:rsidTr="00BB7347">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D9466" w14:textId="77777777" w:rsidR="00BB7347" w:rsidRPr="003B5A54" w:rsidRDefault="00BB7347" w:rsidP="00BB7347">
            <w:pPr>
              <w:pStyle w:val="NoSpacing"/>
              <w:rPr>
                <w:u w:val="single"/>
              </w:rPr>
            </w:pPr>
            <w:r w:rsidRPr="003B5A54">
              <w:rPr>
                <w:u w:val="single"/>
              </w:rPr>
              <w:t># of</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02C421" w14:textId="77777777" w:rsidR="00BB7347" w:rsidRPr="003B5A54" w:rsidRDefault="00BB7347" w:rsidP="00BB7347">
            <w:pPr>
              <w:pStyle w:val="NoSpacing"/>
            </w:pPr>
          </w:p>
        </w:tc>
        <w:tc>
          <w:tcPr>
            <w:tcW w:w="36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2AECE0" w14:textId="77777777" w:rsidR="00BB7347" w:rsidRPr="003B5A54" w:rsidRDefault="00BB7347" w:rsidP="00BB7347">
            <w:pPr>
              <w:pStyle w:val="NoSpacing"/>
            </w:pPr>
          </w:p>
        </w:tc>
      </w:tr>
      <w:tr w:rsidR="00BB7347" w:rsidRPr="003B5A54" w14:paraId="1D6B7A1A"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177073" w14:textId="77777777" w:rsidR="00BB7347" w:rsidRPr="003B5A54" w:rsidRDefault="00670878" w:rsidP="00BB7347">
            <w:pPr>
              <w:pStyle w:val="NoSpacing"/>
            </w:pPr>
            <w:r w:rsidRPr="003B5A54">
              <w:t>3</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5B41DF8A" w14:textId="77777777" w:rsidR="00BB7347" w:rsidRPr="003B5A54" w:rsidRDefault="00BB7347" w:rsidP="00BB7347">
            <w:pPr>
              <w:pStyle w:val="NoSpacing"/>
            </w:pPr>
            <w:r w:rsidRPr="003B5A54">
              <w:t>New Manufacturing Businesses Located in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929A354" w14:textId="77777777" w:rsidR="00BB7347" w:rsidRPr="003B5A54" w:rsidRDefault="00BB7347" w:rsidP="00C73CCC">
            <w:pPr>
              <w:pStyle w:val="NoSpacing"/>
            </w:pPr>
            <w:r w:rsidRPr="003B5A54">
              <w:t xml:space="preserve">Identify Businesses: </w:t>
            </w:r>
            <w:proofErr w:type="spellStart"/>
            <w:r w:rsidR="00670878" w:rsidRPr="003B5A54">
              <w:t>Masterhand</w:t>
            </w:r>
            <w:proofErr w:type="spellEnd"/>
            <w:r w:rsidR="00670878" w:rsidRPr="003B5A54">
              <w:t xml:space="preserve"> Milling, </w:t>
            </w:r>
            <w:proofErr w:type="spellStart"/>
            <w:r w:rsidR="00670878" w:rsidRPr="003B5A54">
              <w:t>Rayeman</w:t>
            </w:r>
            <w:proofErr w:type="spellEnd"/>
            <w:r w:rsidR="00670878" w:rsidRPr="003B5A54">
              <w:t xml:space="preserve"> Elements, V-3</w:t>
            </w:r>
          </w:p>
        </w:tc>
      </w:tr>
      <w:tr w:rsidR="00BB7347" w:rsidRPr="003B5A54" w14:paraId="72F16A1D"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F37EDD8" w14:textId="77777777" w:rsidR="00BB7347" w:rsidRPr="003B5A54" w:rsidRDefault="00FD49F4" w:rsidP="00BB7347">
            <w:pPr>
              <w:pStyle w:val="NoSpacing"/>
            </w:pPr>
            <w:r w:rsidRPr="003B5A54">
              <w:t>80</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FAC4C5C" w14:textId="77777777" w:rsidR="00BB7347" w:rsidRPr="003B5A54" w:rsidRDefault="00BB7347" w:rsidP="00BB7347">
            <w:pPr>
              <w:pStyle w:val="NoSpacing"/>
            </w:pPr>
            <w:r w:rsidRPr="003B5A54">
              <w:t>Direct New Jobs Created from New Manufacturing Businesses Located in the Community.</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FFA5DE7" w14:textId="77777777" w:rsidR="00BB7347" w:rsidRPr="003B5A54" w:rsidRDefault="00BB7347" w:rsidP="00BB7347">
            <w:pPr>
              <w:pStyle w:val="NoSpacing"/>
            </w:pPr>
          </w:p>
        </w:tc>
      </w:tr>
      <w:tr w:rsidR="00BB7347" w:rsidRPr="003B5A54" w14:paraId="6DFB58DB"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0DCD6" w14:textId="77777777" w:rsidR="00BB7347" w:rsidRPr="003B5A54" w:rsidRDefault="00BB7347" w:rsidP="00BB7347">
            <w:pPr>
              <w:pStyle w:val="NoSpacing"/>
            </w:pPr>
            <w:r w:rsidRPr="003B5A54">
              <w:t>1</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14A4D2CA" w14:textId="77777777" w:rsidR="00BB7347" w:rsidRPr="003B5A54" w:rsidRDefault="00BB7347" w:rsidP="00BB7347">
            <w:pPr>
              <w:pStyle w:val="NoSpacing"/>
            </w:pPr>
            <w:r w:rsidRPr="003B5A54">
              <w:t xml:space="preserve">New Primary Companies Located in the Community </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2374915" w14:textId="77777777" w:rsidR="00BB7347" w:rsidRPr="003B5A54" w:rsidRDefault="00BB7347" w:rsidP="005A3F93">
            <w:pPr>
              <w:pStyle w:val="NoSpacing"/>
            </w:pPr>
            <w:r w:rsidRPr="003B5A54">
              <w:t xml:space="preserve">Identify Companies: </w:t>
            </w:r>
            <w:r w:rsidR="005A3F93" w:rsidRPr="003B5A54">
              <w:t>Darling International</w:t>
            </w:r>
          </w:p>
        </w:tc>
      </w:tr>
      <w:tr w:rsidR="00BB7347" w:rsidRPr="003B5A54" w14:paraId="164E1BEA"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E8CCC88" w14:textId="77777777" w:rsidR="00BB7347" w:rsidRPr="003B5A54" w:rsidRDefault="005A3F93" w:rsidP="00BB7347">
            <w:pPr>
              <w:pStyle w:val="NoSpacing"/>
            </w:pPr>
            <w:r w:rsidRPr="003B5A54">
              <w:t>40</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A8F6ABA" w14:textId="77777777" w:rsidR="00BB7347" w:rsidRPr="003B5A54" w:rsidRDefault="00BB7347" w:rsidP="00BB7347">
            <w:pPr>
              <w:pStyle w:val="NoSpacing"/>
            </w:pPr>
            <w:r w:rsidRPr="003B5A54">
              <w:t xml:space="preserve">Direct New Jobs Created from New Primary Companies Located in the Community </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AFE3BEF" w14:textId="77777777" w:rsidR="00BB7347" w:rsidRPr="003B5A54" w:rsidRDefault="00BB7347" w:rsidP="00BB7347">
            <w:pPr>
              <w:pStyle w:val="NoSpacing"/>
            </w:pPr>
          </w:p>
        </w:tc>
      </w:tr>
      <w:tr w:rsidR="00BB7347" w:rsidRPr="003B5A54" w14:paraId="0383E590"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19C8D" w14:textId="77777777" w:rsidR="00BB7347" w:rsidRPr="003B5A54" w:rsidRDefault="00BB7347" w:rsidP="00BB7347">
            <w:pPr>
              <w:pStyle w:val="NoSpacing"/>
            </w:pP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662F9E11" w14:textId="77777777" w:rsidR="00BB7347" w:rsidRPr="003B5A54" w:rsidRDefault="00BB7347" w:rsidP="00BB7347">
            <w:pPr>
              <w:pStyle w:val="NoSpacing"/>
            </w:pPr>
            <w:r w:rsidRPr="003B5A54">
              <w:t>New Non-Primary Businesses Located In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BCFF201" w14:textId="77777777" w:rsidR="00BB7347" w:rsidRPr="003B5A54" w:rsidRDefault="00BB7347" w:rsidP="005A3F93">
            <w:pPr>
              <w:pStyle w:val="NoSpacing"/>
            </w:pPr>
            <w:r w:rsidRPr="003B5A54">
              <w:t xml:space="preserve">Identify Businesses:  </w:t>
            </w:r>
            <w:r w:rsidR="005A3F93" w:rsidRPr="003B5A54">
              <w:t xml:space="preserve">Volvo Truck, </w:t>
            </w:r>
            <w:proofErr w:type="spellStart"/>
            <w:r w:rsidR="005A3F93" w:rsidRPr="003B5A54">
              <w:t>Hibbetts</w:t>
            </w:r>
            <w:proofErr w:type="spellEnd"/>
            <w:r w:rsidR="005A3F93" w:rsidRPr="003B5A54">
              <w:t xml:space="preserve"> Sports, Dollar Tree, Family Dollar, Charter Communications, The Pawn Shop, Kearney Federal Credit Union, </w:t>
            </w:r>
            <w:proofErr w:type="spellStart"/>
            <w:r w:rsidR="005A3F93" w:rsidRPr="003B5A54">
              <w:t>Rpeat</w:t>
            </w:r>
            <w:proofErr w:type="spellEnd"/>
            <w:r w:rsidR="005A3F93" w:rsidRPr="003B5A54">
              <w:t xml:space="preserve"> Boutique, Frontier Home Medical, Ace Furniture</w:t>
            </w:r>
          </w:p>
        </w:tc>
      </w:tr>
      <w:tr w:rsidR="00BB7347" w:rsidRPr="003B5A54" w14:paraId="37D02625"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60A6694" w14:textId="77777777" w:rsidR="00BB7347" w:rsidRPr="003B5A54" w:rsidRDefault="005A3F93" w:rsidP="00BB7347">
            <w:pPr>
              <w:pStyle w:val="NoSpacing"/>
            </w:pPr>
            <w:r w:rsidRPr="003B5A54">
              <w:t>59 FTEs</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80E2E7C" w14:textId="77777777" w:rsidR="00BB7347" w:rsidRPr="003B5A54" w:rsidRDefault="00BB7347" w:rsidP="00BB7347">
            <w:pPr>
              <w:pStyle w:val="NoSpacing"/>
            </w:pPr>
            <w:r w:rsidRPr="003B5A54">
              <w:t>Direct New Jobs Created from New Non-Primary Businesses Located in the Community.</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31A021F" w14:textId="77777777" w:rsidR="00BB7347" w:rsidRPr="003B5A54" w:rsidRDefault="00BB7347" w:rsidP="00BB7347">
            <w:pPr>
              <w:pStyle w:val="NoSpacing"/>
            </w:pPr>
          </w:p>
        </w:tc>
      </w:tr>
      <w:tr w:rsidR="00BB7347" w:rsidRPr="003B5A54" w14:paraId="0B978A93"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542CD6" w14:textId="77777777" w:rsidR="00BB7347" w:rsidRPr="003B5A54" w:rsidRDefault="005A3F93" w:rsidP="00BB7347">
            <w:pPr>
              <w:pStyle w:val="NoSpacing"/>
            </w:pPr>
            <w:r w:rsidRPr="003B5A54">
              <w:t>9</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0348EDF4" w14:textId="77777777" w:rsidR="00BB7347" w:rsidRPr="003B5A54" w:rsidRDefault="00BB7347" w:rsidP="00BB7347">
            <w:pPr>
              <w:pStyle w:val="NoSpacing"/>
            </w:pPr>
            <w:r w:rsidRPr="003B5A54">
              <w:t>Business Expansions Located in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FDD65CF" w14:textId="77777777" w:rsidR="00BB7347" w:rsidRPr="003B5A54" w:rsidRDefault="00BB7347" w:rsidP="00C73CCC">
            <w:pPr>
              <w:pStyle w:val="NoSpacing"/>
            </w:pPr>
            <w:r w:rsidRPr="003B5A54">
              <w:t xml:space="preserve">Identify Businesses: </w:t>
            </w:r>
            <w:proofErr w:type="spellStart"/>
            <w:r w:rsidR="005A3F93" w:rsidRPr="003B5A54">
              <w:t>Orthmans</w:t>
            </w:r>
            <w:proofErr w:type="spellEnd"/>
            <w:r w:rsidR="005A3F93" w:rsidRPr="003B5A54">
              <w:t xml:space="preserve">, Tyson, MRK Truck Wash, Downey Drilling, Fastenal Tools, Lexington Regional Medical Systems, Verizon World, Central Community College, Mac’s Creek Winery &amp; Vineyards. </w:t>
            </w:r>
          </w:p>
        </w:tc>
      </w:tr>
      <w:tr w:rsidR="00BB7347" w:rsidRPr="003B5A54" w14:paraId="18EBB12D"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FABE1BF" w14:textId="77777777" w:rsidR="00BB7347" w:rsidRPr="003B5A54" w:rsidRDefault="003B5A54" w:rsidP="00BB7347">
            <w:pPr>
              <w:pStyle w:val="NoSpacing"/>
            </w:pPr>
            <w:r w:rsidRPr="003B5A54">
              <w:t>243</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0004D02" w14:textId="77777777" w:rsidR="00BB7347" w:rsidRPr="003B5A54" w:rsidRDefault="00BB7347" w:rsidP="00BB7347">
            <w:pPr>
              <w:pStyle w:val="NoSpacing"/>
            </w:pPr>
            <w:r w:rsidRPr="003B5A54">
              <w:t>Direct New Jobs Created from Business Expansions Located in the Community.</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696F96D" w14:textId="77777777" w:rsidR="00BB7347" w:rsidRPr="003B5A54" w:rsidRDefault="00BB7347" w:rsidP="00BB7347">
            <w:pPr>
              <w:pStyle w:val="NoSpacing"/>
            </w:pPr>
          </w:p>
        </w:tc>
      </w:tr>
      <w:tr w:rsidR="00BB7347" w:rsidRPr="003B5A54" w14:paraId="77F9F324"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8D873" w14:textId="77777777" w:rsidR="00BB7347" w:rsidRPr="003B5A54" w:rsidRDefault="003B5A54" w:rsidP="00BB7347">
            <w:pPr>
              <w:pStyle w:val="NoSpacing"/>
            </w:pPr>
            <w:r w:rsidRPr="003B5A54">
              <w:t>3200</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9948A17" w14:textId="77777777" w:rsidR="00BB7347" w:rsidRPr="003B5A54" w:rsidRDefault="00BB7347" w:rsidP="00BB7347">
            <w:pPr>
              <w:pStyle w:val="NoSpacing"/>
            </w:pPr>
            <w:r w:rsidRPr="003B5A54">
              <w:t>Jobs Retained From Community’s Economic Development Efforts.</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14:paraId="52829E26" w14:textId="77777777" w:rsidR="00BB7347" w:rsidRPr="003B5A54" w:rsidRDefault="00BB7347" w:rsidP="00BB7347">
            <w:pPr>
              <w:pStyle w:val="NoSpacing"/>
            </w:pPr>
          </w:p>
        </w:tc>
      </w:tr>
      <w:tr w:rsidR="00BB7347" w:rsidRPr="003B5A54" w14:paraId="03D9A092"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AF19607" w14:textId="77777777" w:rsidR="00BB7347" w:rsidRPr="003B5A54" w:rsidRDefault="003B5A54" w:rsidP="00BB7347">
            <w:pPr>
              <w:pStyle w:val="NoSpacing"/>
            </w:pPr>
            <w:r w:rsidRPr="003B5A54">
              <w:lastRenderedPageBreak/>
              <w:t>3</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1155E64" w14:textId="77777777" w:rsidR="00BB7347" w:rsidRPr="003B5A54" w:rsidRDefault="00BB7347" w:rsidP="00BB7347">
            <w:pPr>
              <w:pStyle w:val="NoSpacing"/>
            </w:pPr>
            <w:r w:rsidRPr="003B5A54">
              <w:t>Businesses Closed.</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BD2DF9F" w14:textId="77777777" w:rsidR="00BB7347" w:rsidRPr="003B5A54" w:rsidRDefault="00BB7347" w:rsidP="00C73CCC">
            <w:pPr>
              <w:pStyle w:val="NoSpacing"/>
            </w:pPr>
            <w:r w:rsidRPr="003B5A54">
              <w:t xml:space="preserve">Identify Businesses: </w:t>
            </w:r>
            <w:r w:rsidR="003B5A54" w:rsidRPr="003B5A54">
              <w:t xml:space="preserve">Nebraska </w:t>
            </w:r>
            <w:proofErr w:type="spellStart"/>
            <w:r w:rsidR="003B5A54" w:rsidRPr="003B5A54">
              <w:t>ByProducts</w:t>
            </w:r>
            <w:proofErr w:type="spellEnd"/>
            <w:r w:rsidR="003B5A54" w:rsidRPr="003B5A54">
              <w:t xml:space="preserve">, </w:t>
            </w:r>
            <w:proofErr w:type="spellStart"/>
            <w:r w:rsidR="003B5A54" w:rsidRPr="003B5A54">
              <w:t>Rayeman</w:t>
            </w:r>
            <w:proofErr w:type="spellEnd"/>
            <w:r w:rsidR="003B5A54" w:rsidRPr="003B5A54">
              <w:t xml:space="preserve"> Elements, CRT</w:t>
            </w:r>
          </w:p>
        </w:tc>
      </w:tr>
      <w:tr w:rsidR="00BB7347" w:rsidRPr="003B5A54" w14:paraId="20E76976"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1B14B" w14:textId="77777777" w:rsidR="00BB7347" w:rsidRPr="003B5A54" w:rsidRDefault="003B5A54" w:rsidP="00BB7347">
            <w:pPr>
              <w:pStyle w:val="NoSpacing"/>
            </w:pPr>
            <w:r w:rsidRPr="003B5A54">
              <w:t>130</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292B6330" w14:textId="77777777" w:rsidR="00BB7347" w:rsidRPr="003B5A54" w:rsidRDefault="00BB7347" w:rsidP="00BB7347">
            <w:pPr>
              <w:pStyle w:val="NoSpacing"/>
            </w:pPr>
            <w:r w:rsidRPr="003B5A54">
              <w:t>Direct Jobs Lost Due to Business Closures.</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088F338" w14:textId="77777777" w:rsidR="00BB7347" w:rsidRPr="003B5A54" w:rsidRDefault="00BB7347" w:rsidP="00BB7347">
            <w:pPr>
              <w:pStyle w:val="NoSpacing"/>
            </w:pPr>
          </w:p>
        </w:tc>
      </w:tr>
      <w:tr w:rsidR="00BB7347" w:rsidRPr="003B5A54" w14:paraId="54109AB1"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8C59D98" w14:textId="77777777" w:rsidR="00BB7347" w:rsidRPr="003B5A54" w:rsidRDefault="003B5A54" w:rsidP="00BB7347">
            <w:pPr>
              <w:pStyle w:val="NoSpacing"/>
            </w:pPr>
            <w:r w:rsidRPr="003B5A54">
              <w:t>8</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03BD1BD" w14:textId="77777777" w:rsidR="00BB7347" w:rsidRPr="003B5A54" w:rsidRDefault="00BB7347" w:rsidP="00BB7347">
            <w:pPr>
              <w:pStyle w:val="NoSpacing"/>
            </w:pPr>
            <w:r w:rsidRPr="003B5A54">
              <w:t>Industrial Sites Developed.</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1E9DEAF" w14:textId="77777777" w:rsidR="00BB7347" w:rsidRPr="003B5A54" w:rsidRDefault="00BB7347" w:rsidP="003B5A54">
            <w:pPr>
              <w:pStyle w:val="NoSpacing"/>
            </w:pPr>
            <w:r w:rsidRPr="003B5A54">
              <w:t xml:space="preserve">Identify Industrial Sites: </w:t>
            </w:r>
            <w:r w:rsidR="009D0D54" w:rsidRPr="003B5A54">
              <w:t>Lexington</w:t>
            </w:r>
            <w:r w:rsidRPr="003B5A54">
              <w:t xml:space="preserve"> Industrial Park-</w:t>
            </w:r>
            <w:r w:rsidR="00BA23BF" w:rsidRPr="003B5A54">
              <w:t>80</w:t>
            </w:r>
            <w:r w:rsidRPr="003B5A54">
              <w:t xml:space="preserve"> Acres</w:t>
            </w:r>
            <w:r w:rsidR="003B5A54" w:rsidRPr="003B5A54">
              <w:t>; 76 Acre Site, (4)-5 Acre Sites; 60 Acre Industrial Park</w:t>
            </w:r>
          </w:p>
        </w:tc>
      </w:tr>
      <w:tr w:rsidR="00BB7347" w:rsidRPr="00BB7347" w14:paraId="25371461"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B6C93" w14:textId="77777777" w:rsidR="00BB7347" w:rsidRPr="003B5A54" w:rsidRDefault="003B5A54" w:rsidP="00BB7347">
            <w:pPr>
              <w:pStyle w:val="NoSpacing"/>
            </w:pPr>
            <w:r w:rsidRPr="003B5A54">
              <w:t>36</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D50FB25" w14:textId="77777777" w:rsidR="00BB7347" w:rsidRPr="003B5A54" w:rsidRDefault="00BB7347" w:rsidP="00BB7347">
            <w:pPr>
              <w:pStyle w:val="NoSpacing"/>
            </w:pPr>
            <w:r w:rsidRPr="003B5A54">
              <w:t>Volunteers Working on Economic Development for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6BFC00A" w14:textId="77777777" w:rsidR="00BB7347" w:rsidRPr="00BB7347" w:rsidRDefault="003B5A54" w:rsidP="003B5A54">
            <w:pPr>
              <w:pStyle w:val="NoSpacing"/>
            </w:pPr>
            <w:r w:rsidRPr="003B5A54">
              <w:t>Greater Lexington</w:t>
            </w:r>
            <w:r w:rsidR="00BB7347" w:rsidRPr="003B5A54">
              <w:t xml:space="preserve"> – </w:t>
            </w:r>
            <w:r w:rsidRPr="003B5A54">
              <w:t>10</w:t>
            </w:r>
            <w:r w:rsidR="00BB7347" w:rsidRPr="003B5A54">
              <w:t xml:space="preserve">; City </w:t>
            </w:r>
            <w:r w:rsidRPr="003B5A54">
              <w:t>Council for Economic Development</w:t>
            </w:r>
            <w:r w:rsidR="00BB7347" w:rsidRPr="003B5A54">
              <w:t xml:space="preserve"> – </w:t>
            </w:r>
            <w:r w:rsidRPr="003B5A54">
              <w:t>20</w:t>
            </w:r>
            <w:r w:rsidR="00BB7347" w:rsidRPr="003B5A54">
              <w:t xml:space="preserve">; Citizen’s Advisory Committee – </w:t>
            </w:r>
            <w:r w:rsidRPr="003B5A54">
              <w:t>6</w:t>
            </w:r>
            <w:r w:rsidR="00BB7347" w:rsidRPr="003B5A54">
              <w:t xml:space="preserve"> and many other volunteers.</w:t>
            </w:r>
          </w:p>
        </w:tc>
      </w:tr>
    </w:tbl>
    <w:p w14:paraId="4D15916C" w14:textId="77777777" w:rsidR="00BB7347" w:rsidRDefault="00BB7347" w:rsidP="00BB7347">
      <w:pPr>
        <w:pStyle w:val="NoSpacing"/>
        <w:rPr>
          <w:rFonts w:ascii="Arial" w:hAnsi="Arial" w:cs="Arial"/>
          <w:sz w:val="24"/>
          <w:szCs w:val="24"/>
        </w:rPr>
      </w:pPr>
    </w:p>
    <w:sectPr w:rsidR="00BB7347" w:rsidSect="00D779C2">
      <w:footerReference w:type="default" r:id="rId3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252DE" w14:textId="77777777" w:rsidR="004F688E" w:rsidRDefault="004F688E" w:rsidP="00FE1531">
      <w:pPr>
        <w:spacing w:after="0" w:line="240" w:lineRule="auto"/>
      </w:pPr>
      <w:r>
        <w:separator/>
      </w:r>
    </w:p>
  </w:endnote>
  <w:endnote w:type="continuationSeparator" w:id="0">
    <w:p w14:paraId="224F8FB5" w14:textId="77777777" w:rsidR="004F688E" w:rsidRDefault="004F688E" w:rsidP="00FE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6" w:type="pct"/>
      <w:jc w:val="right"/>
      <w:tblCellMar>
        <w:top w:w="115" w:type="dxa"/>
        <w:left w:w="115" w:type="dxa"/>
        <w:bottom w:w="115" w:type="dxa"/>
        <w:right w:w="115" w:type="dxa"/>
      </w:tblCellMar>
      <w:tblLook w:val="04A0" w:firstRow="1" w:lastRow="0" w:firstColumn="1" w:lastColumn="0" w:noHBand="0" w:noVBand="1"/>
    </w:tblPr>
    <w:tblGrid>
      <w:gridCol w:w="8892"/>
      <w:gridCol w:w="648"/>
    </w:tblGrid>
    <w:tr w:rsidR="004F688E" w14:paraId="771384B0" w14:textId="77777777" w:rsidTr="003B5A54">
      <w:trPr>
        <w:jc w:val="right"/>
      </w:trPr>
      <w:tc>
        <w:tcPr>
          <w:tcW w:w="8892" w:type="dxa"/>
          <w:vAlign w:val="center"/>
        </w:tcPr>
        <w:sdt>
          <w:sdtPr>
            <w:rPr>
              <w:caps/>
              <w:color w:val="000000" w:themeColor="text1"/>
            </w:rPr>
            <w:alias w:val="Author"/>
            <w:tag w:val=""/>
            <w:id w:val="-1215894434"/>
            <w:placeholder>
              <w:docPart w:val="A7BF5385AB8D4400A5E55C5775BE0D68"/>
            </w:placeholder>
            <w:dataBinding w:prefixMappings="xmlns:ns0='http://purl.org/dc/elements/1.1/' xmlns:ns1='http://schemas.openxmlformats.org/package/2006/metadata/core-properties' " w:xpath="/ns1:coreProperties[1]/ns0:creator[1]" w:storeItemID="{6C3C8BC8-F283-45AE-878A-BAB7291924A1}"/>
            <w:text/>
          </w:sdtPr>
          <w:sdtContent>
            <w:p w14:paraId="4555F8A4" w14:textId="53520B40" w:rsidR="004F688E" w:rsidRDefault="004F688E">
              <w:pPr>
                <w:pStyle w:val="Header"/>
                <w:jc w:val="right"/>
                <w:rPr>
                  <w:caps/>
                  <w:color w:val="000000" w:themeColor="text1"/>
                </w:rPr>
              </w:pPr>
              <w:del w:id="358" w:author="Bill Brecks [2]" w:date="2021-03-05T09:00:00Z">
                <w:r w:rsidDel="004F1614">
                  <w:rPr>
                    <w:caps/>
                    <w:color w:val="000000" w:themeColor="text1"/>
                  </w:rPr>
                  <w:delText>Bill Brecks</w:delText>
                </w:r>
              </w:del>
              <w:ins w:id="359" w:author="Bill Brecks [2]" w:date="2021-03-05T09:00:00Z">
                <w:r>
                  <w:rPr>
                    <w:caps/>
                    <w:color w:val="000000" w:themeColor="text1"/>
                  </w:rPr>
                  <w:t>City of lexington</w:t>
                </w:r>
              </w:ins>
            </w:p>
          </w:sdtContent>
        </w:sdt>
      </w:tc>
      <w:tc>
        <w:tcPr>
          <w:tcW w:w="648" w:type="dxa"/>
          <w:shd w:val="clear" w:color="auto" w:fill="7030A0"/>
          <w:vAlign w:val="center"/>
        </w:tcPr>
        <w:p w14:paraId="0E308964" w14:textId="77777777" w:rsidR="004F688E" w:rsidRDefault="004F688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20</w:t>
          </w:r>
          <w:r>
            <w:rPr>
              <w:noProof/>
              <w:color w:val="FFFFFF" w:themeColor="background1"/>
            </w:rPr>
            <w:fldChar w:fldCharType="end"/>
          </w:r>
        </w:p>
      </w:tc>
    </w:tr>
  </w:tbl>
  <w:p w14:paraId="42D63917" w14:textId="77777777" w:rsidR="004F688E" w:rsidRDefault="004F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D9786" w14:textId="77777777" w:rsidR="004F688E" w:rsidRDefault="004F688E" w:rsidP="00FE1531">
      <w:pPr>
        <w:spacing w:after="0" w:line="240" w:lineRule="auto"/>
      </w:pPr>
      <w:r>
        <w:separator/>
      </w:r>
    </w:p>
  </w:footnote>
  <w:footnote w:type="continuationSeparator" w:id="0">
    <w:p w14:paraId="43FE161F" w14:textId="77777777" w:rsidR="004F688E" w:rsidRDefault="004F688E" w:rsidP="00FE1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399"/>
    <w:multiLevelType w:val="hybridMultilevel"/>
    <w:tmpl w:val="32C63190"/>
    <w:lvl w:ilvl="0" w:tplc="D86E9124">
      <w:start w:val="1"/>
      <w:numFmt w:val="bullet"/>
      <w:lvlText w:val=""/>
      <w:lvlJc w:val="left"/>
      <w:pPr>
        <w:tabs>
          <w:tab w:val="num" w:pos="720"/>
        </w:tabs>
        <w:ind w:left="720" w:hanging="360"/>
      </w:pPr>
      <w:rPr>
        <w:rFonts w:ascii="Wingdings 3" w:hAnsi="Wingdings 3" w:hint="default"/>
      </w:rPr>
    </w:lvl>
    <w:lvl w:ilvl="1" w:tplc="BFEE7E0C" w:tentative="1">
      <w:start w:val="1"/>
      <w:numFmt w:val="bullet"/>
      <w:lvlText w:val=""/>
      <w:lvlJc w:val="left"/>
      <w:pPr>
        <w:tabs>
          <w:tab w:val="num" w:pos="1440"/>
        </w:tabs>
        <w:ind w:left="1440" w:hanging="360"/>
      </w:pPr>
      <w:rPr>
        <w:rFonts w:ascii="Wingdings 3" w:hAnsi="Wingdings 3" w:hint="default"/>
      </w:rPr>
    </w:lvl>
    <w:lvl w:ilvl="2" w:tplc="014E75EC" w:tentative="1">
      <w:start w:val="1"/>
      <w:numFmt w:val="bullet"/>
      <w:lvlText w:val=""/>
      <w:lvlJc w:val="left"/>
      <w:pPr>
        <w:tabs>
          <w:tab w:val="num" w:pos="2160"/>
        </w:tabs>
        <w:ind w:left="2160" w:hanging="360"/>
      </w:pPr>
      <w:rPr>
        <w:rFonts w:ascii="Wingdings 3" w:hAnsi="Wingdings 3" w:hint="default"/>
      </w:rPr>
    </w:lvl>
    <w:lvl w:ilvl="3" w:tplc="7F1A7570" w:tentative="1">
      <w:start w:val="1"/>
      <w:numFmt w:val="bullet"/>
      <w:lvlText w:val=""/>
      <w:lvlJc w:val="left"/>
      <w:pPr>
        <w:tabs>
          <w:tab w:val="num" w:pos="2880"/>
        </w:tabs>
        <w:ind w:left="2880" w:hanging="360"/>
      </w:pPr>
      <w:rPr>
        <w:rFonts w:ascii="Wingdings 3" w:hAnsi="Wingdings 3" w:hint="default"/>
      </w:rPr>
    </w:lvl>
    <w:lvl w:ilvl="4" w:tplc="EDD49DC4" w:tentative="1">
      <w:start w:val="1"/>
      <w:numFmt w:val="bullet"/>
      <w:lvlText w:val=""/>
      <w:lvlJc w:val="left"/>
      <w:pPr>
        <w:tabs>
          <w:tab w:val="num" w:pos="3600"/>
        </w:tabs>
        <w:ind w:left="3600" w:hanging="360"/>
      </w:pPr>
      <w:rPr>
        <w:rFonts w:ascii="Wingdings 3" w:hAnsi="Wingdings 3" w:hint="default"/>
      </w:rPr>
    </w:lvl>
    <w:lvl w:ilvl="5" w:tplc="EACEA360" w:tentative="1">
      <w:start w:val="1"/>
      <w:numFmt w:val="bullet"/>
      <w:lvlText w:val=""/>
      <w:lvlJc w:val="left"/>
      <w:pPr>
        <w:tabs>
          <w:tab w:val="num" w:pos="4320"/>
        </w:tabs>
        <w:ind w:left="4320" w:hanging="360"/>
      </w:pPr>
      <w:rPr>
        <w:rFonts w:ascii="Wingdings 3" w:hAnsi="Wingdings 3" w:hint="default"/>
      </w:rPr>
    </w:lvl>
    <w:lvl w:ilvl="6" w:tplc="3072D484" w:tentative="1">
      <w:start w:val="1"/>
      <w:numFmt w:val="bullet"/>
      <w:lvlText w:val=""/>
      <w:lvlJc w:val="left"/>
      <w:pPr>
        <w:tabs>
          <w:tab w:val="num" w:pos="5040"/>
        </w:tabs>
        <w:ind w:left="5040" w:hanging="360"/>
      </w:pPr>
      <w:rPr>
        <w:rFonts w:ascii="Wingdings 3" w:hAnsi="Wingdings 3" w:hint="default"/>
      </w:rPr>
    </w:lvl>
    <w:lvl w:ilvl="7" w:tplc="4BB84CA8" w:tentative="1">
      <w:start w:val="1"/>
      <w:numFmt w:val="bullet"/>
      <w:lvlText w:val=""/>
      <w:lvlJc w:val="left"/>
      <w:pPr>
        <w:tabs>
          <w:tab w:val="num" w:pos="5760"/>
        </w:tabs>
        <w:ind w:left="5760" w:hanging="360"/>
      </w:pPr>
      <w:rPr>
        <w:rFonts w:ascii="Wingdings 3" w:hAnsi="Wingdings 3" w:hint="default"/>
      </w:rPr>
    </w:lvl>
    <w:lvl w:ilvl="8" w:tplc="44BC534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0F1F6C"/>
    <w:multiLevelType w:val="hybridMultilevel"/>
    <w:tmpl w:val="6090F97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B41D6C"/>
    <w:multiLevelType w:val="hybridMultilevel"/>
    <w:tmpl w:val="D288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5650"/>
    <w:multiLevelType w:val="hybridMultilevel"/>
    <w:tmpl w:val="EF06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7C1B4E"/>
    <w:multiLevelType w:val="hybridMultilevel"/>
    <w:tmpl w:val="73EA3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F516E"/>
    <w:multiLevelType w:val="hybridMultilevel"/>
    <w:tmpl w:val="76CE2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44A7D"/>
    <w:multiLevelType w:val="hybridMultilevel"/>
    <w:tmpl w:val="56EE6D1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061E7"/>
    <w:multiLevelType w:val="hybridMultilevel"/>
    <w:tmpl w:val="EF2646C6"/>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BAD"/>
    <w:multiLevelType w:val="hybridMultilevel"/>
    <w:tmpl w:val="0098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B4590"/>
    <w:multiLevelType w:val="hybridMultilevel"/>
    <w:tmpl w:val="E97CDB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42F55"/>
    <w:multiLevelType w:val="hybridMultilevel"/>
    <w:tmpl w:val="EBCC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B575D"/>
    <w:multiLevelType w:val="multilevel"/>
    <w:tmpl w:val="96C6B1A4"/>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8E67E72"/>
    <w:multiLevelType w:val="hybridMultilevel"/>
    <w:tmpl w:val="478073A2"/>
    <w:lvl w:ilvl="0" w:tplc="5E8457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F1D12"/>
    <w:multiLevelType w:val="multilevel"/>
    <w:tmpl w:val="2428580C"/>
    <w:lvl w:ilvl="0">
      <w:start w:val="3"/>
      <w:numFmt w:val="decimal"/>
      <w:lvlText w:val="%1."/>
      <w:lvlJc w:val="left"/>
      <w:pPr>
        <w:tabs>
          <w:tab w:val="num" w:pos="720"/>
        </w:tabs>
        <w:ind w:left="720" w:hanging="360"/>
      </w:pPr>
      <w:rPr>
        <w:rFonts w:hint="default"/>
      </w:rPr>
    </w:lvl>
    <w:lvl w:ilvl="1">
      <w:numFmt w:val="decimal"/>
      <w:isLgl/>
      <w:lvlText w:val="%1.%2"/>
      <w:lvlJc w:val="left"/>
      <w:pPr>
        <w:ind w:left="828" w:hanging="360"/>
      </w:pPr>
      <w:rPr>
        <w:rFonts w:hint="default"/>
        <w:b w:val="0"/>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088" w:hanging="108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664" w:hanging="1440"/>
      </w:pPr>
      <w:rPr>
        <w:rFonts w:hint="default"/>
      </w:rPr>
    </w:lvl>
  </w:abstractNum>
  <w:abstractNum w:abstractNumId="15" w15:restartNumberingAfterBreak="0">
    <w:nsid w:val="3E504CEB"/>
    <w:multiLevelType w:val="hybridMultilevel"/>
    <w:tmpl w:val="1FE6F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341F6"/>
    <w:multiLevelType w:val="hybridMultilevel"/>
    <w:tmpl w:val="DE5ACD6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02434"/>
    <w:multiLevelType w:val="hybridMultilevel"/>
    <w:tmpl w:val="5EF40CCA"/>
    <w:lvl w:ilvl="0" w:tplc="E8280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0405E"/>
    <w:multiLevelType w:val="hybridMultilevel"/>
    <w:tmpl w:val="558C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D291B"/>
    <w:multiLevelType w:val="hybridMultilevel"/>
    <w:tmpl w:val="6C1E3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671E1"/>
    <w:multiLevelType w:val="hybridMultilevel"/>
    <w:tmpl w:val="A65A6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44D7E"/>
    <w:multiLevelType w:val="hybridMultilevel"/>
    <w:tmpl w:val="49C20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D005C"/>
    <w:multiLevelType w:val="hybridMultilevel"/>
    <w:tmpl w:val="59F4404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933E3F"/>
    <w:multiLevelType w:val="hybridMultilevel"/>
    <w:tmpl w:val="5E682A88"/>
    <w:lvl w:ilvl="0" w:tplc="20FA5B5A">
      <w:start w:val="1"/>
      <w:numFmt w:val="bullet"/>
      <w:lvlText w:val="•"/>
      <w:lvlJc w:val="left"/>
      <w:pPr>
        <w:tabs>
          <w:tab w:val="num" w:pos="720"/>
        </w:tabs>
        <w:ind w:left="720" w:hanging="360"/>
      </w:pPr>
      <w:rPr>
        <w:rFonts w:ascii="Arial" w:hAnsi="Arial" w:hint="default"/>
      </w:rPr>
    </w:lvl>
    <w:lvl w:ilvl="1" w:tplc="DF2E7710" w:tentative="1">
      <w:start w:val="1"/>
      <w:numFmt w:val="bullet"/>
      <w:lvlText w:val="•"/>
      <w:lvlJc w:val="left"/>
      <w:pPr>
        <w:tabs>
          <w:tab w:val="num" w:pos="1440"/>
        </w:tabs>
        <w:ind w:left="1440" w:hanging="360"/>
      </w:pPr>
      <w:rPr>
        <w:rFonts w:ascii="Arial" w:hAnsi="Arial" w:hint="default"/>
      </w:rPr>
    </w:lvl>
    <w:lvl w:ilvl="2" w:tplc="414C4F94" w:tentative="1">
      <w:start w:val="1"/>
      <w:numFmt w:val="bullet"/>
      <w:lvlText w:val="•"/>
      <w:lvlJc w:val="left"/>
      <w:pPr>
        <w:tabs>
          <w:tab w:val="num" w:pos="2160"/>
        </w:tabs>
        <w:ind w:left="2160" w:hanging="360"/>
      </w:pPr>
      <w:rPr>
        <w:rFonts w:ascii="Arial" w:hAnsi="Arial" w:hint="default"/>
      </w:rPr>
    </w:lvl>
    <w:lvl w:ilvl="3" w:tplc="71044568" w:tentative="1">
      <w:start w:val="1"/>
      <w:numFmt w:val="bullet"/>
      <w:lvlText w:val="•"/>
      <w:lvlJc w:val="left"/>
      <w:pPr>
        <w:tabs>
          <w:tab w:val="num" w:pos="2880"/>
        </w:tabs>
        <w:ind w:left="2880" w:hanging="360"/>
      </w:pPr>
      <w:rPr>
        <w:rFonts w:ascii="Arial" w:hAnsi="Arial" w:hint="default"/>
      </w:rPr>
    </w:lvl>
    <w:lvl w:ilvl="4" w:tplc="15FA5726" w:tentative="1">
      <w:start w:val="1"/>
      <w:numFmt w:val="bullet"/>
      <w:lvlText w:val="•"/>
      <w:lvlJc w:val="left"/>
      <w:pPr>
        <w:tabs>
          <w:tab w:val="num" w:pos="3600"/>
        </w:tabs>
        <w:ind w:left="3600" w:hanging="360"/>
      </w:pPr>
      <w:rPr>
        <w:rFonts w:ascii="Arial" w:hAnsi="Arial" w:hint="default"/>
      </w:rPr>
    </w:lvl>
    <w:lvl w:ilvl="5" w:tplc="E90CF736" w:tentative="1">
      <w:start w:val="1"/>
      <w:numFmt w:val="bullet"/>
      <w:lvlText w:val="•"/>
      <w:lvlJc w:val="left"/>
      <w:pPr>
        <w:tabs>
          <w:tab w:val="num" w:pos="4320"/>
        </w:tabs>
        <w:ind w:left="4320" w:hanging="360"/>
      </w:pPr>
      <w:rPr>
        <w:rFonts w:ascii="Arial" w:hAnsi="Arial" w:hint="default"/>
      </w:rPr>
    </w:lvl>
    <w:lvl w:ilvl="6" w:tplc="7494DC58" w:tentative="1">
      <w:start w:val="1"/>
      <w:numFmt w:val="bullet"/>
      <w:lvlText w:val="•"/>
      <w:lvlJc w:val="left"/>
      <w:pPr>
        <w:tabs>
          <w:tab w:val="num" w:pos="5040"/>
        </w:tabs>
        <w:ind w:left="5040" w:hanging="360"/>
      </w:pPr>
      <w:rPr>
        <w:rFonts w:ascii="Arial" w:hAnsi="Arial" w:hint="default"/>
      </w:rPr>
    </w:lvl>
    <w:lvl w:ilvl="7" w:tplc="CE74C4BA" w:tentative="1">
      <w:start w:val="1"/>
      <w:numFmt w:val="bullet"/>
      <w:lvlText w:val="•"/>
      <w:lvlJc w:val="left"/>
      <w:pPr>
        <w:tabs>
          <w:tab w:val="num" w:pos="5760"/>
        </w:tabs>
        <w:ind w:left="5760" w:hanging="360"/>
      </w:pPr>
      <w:rPr>
        <w:rFonts w:ascii="Arial" w:hAnsi="Arial" w:hint="default"/>
      </w:rPr>
    </w:lvl>
    <w:lvl w:ilvl="8" w:tplc="A7607C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0607CA"/>
    <w:multiLevelType w:val="hybridMultilevel"/>
    <w:tmpl w:val="FFC6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AC50AA"/>
    <w:multiLevelType w:val="hybridMultilevel"/>
    <w:tmpl w:val="9E8846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27F1E5F"/>
    <w:multiLevelType w:val="hybridMultilevel"/>
    <w:tmpl w:val="A8F8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C475C"/>
    <w:multiLevelType w:val="hybridMultilevel"/>
    <w:tmpl w:val="9FBA4EC8"/>
    <w:lvl w:ilvl="0" w:tplc="B4E8DF72">
      <w:start w:val="1"/>
      <w:numFmt w:val="bullet"/>
      <w:lvlText w:val="•"/>
      <w:lvlJc w:val="left"/>
      <w:pPr>
        <w:tabs>
          <w:tab w:val="num" w:pos="720"/>
        </w:tabs>
        <w:ind w:left="720" w:hanging="360"/>
      </w:pPr>
      <w:rPr>
        <w:rFonts w:ascii="Arial" w:hAnsi="Arial" w:hint="default"/>
      </w:rPr>
    </w:lvl>
    <w:lvl w:ilvl="1" w:tplc="D6B468BE" w:tentative="1">
      <w:start w:val="1"/>
      <w:numFmt w:val="bullet"/>
      <w:lvlText w:val="•"/>
      <w:lvlJc w:val="left"/>
      <w:pPr>
        <w:tabs>
          <w:tab w:val="num" w:pos="1440"/>
        </w:tabs>
        <w:ind w:left="1440" w:hanging="360"/>
      </w:pPr>
      <w:rPr>
        <w:rFonts w:ascii="Arial" w:hAnsi="Arial" w:hint="default"/>
      </w:rPr>
    </w:lvl>
    <w:lvl w:ilvl="2" w:tplc="97003EAA" w:tentative="1">
      <w:start w:val="1"/>
      <w:numFmt w:val="bullet"/>
      <w:lvlText w:val="•"/>
      <w:lvlJc w:val="left"/>
      <w:pPr>
        <w:tabs>
          <w:tab w:val="num" w:pos="2160"/>
        </w:tabs>
        <w:ind w:left="2160" w:hanging="360"/>
      </w:pPr>
      <w:rPr>
        <w:rFonts w:ascii="Arial" w:hAnsi="Arial" w:hint="default"/>
      </w:rPr>
    </w:lvl>
    <w:lvl w:ilvl="3" w:tplc="84A40766" w:tentative="1">
      <w:start w:val="1"/>
      <w:numFmt w:val="bullet"/>
      <w:lvlText w:val="•"/>
      <w:lvlJc w:val="left"/>
      <w:pPr>
        <w:tabs>
          <w:tab w:val="num" w:pos="2880"/>
        </w:tabs>
        <w:ind w:left="2880" w:hanging="360"/>
      </w:pPr>
      <w:rPr>
        <w:rFonts w:ascii="Arial" w:hAnsi="Arial" w:hint="default"/>
      </w:rPr>
    </w:lvl>
    <w:lvl w:ilvl="4" w:tplc="1EB2F1BA" w:tentative="1">
      <w:start w:val="1"/>
      <w:numFmt w:val="bullet"/>
      <w:lvlText w:val="•"/>
      <w:lvlJc w:val="left"/>
      <w:pPr>
        <w:tabs>
          <w:tab w:val="num" w:pos="3600"/>
        </w:tabs>
        <w:ind w:left="3600" w:hanging="360"/>
      </w:pPr>
      <w:rPr>
        <w:rFonts w:ascii="Arial" w:hAnsi="Arial" w:hint="default"/>
      </w:rPr>
    </w:lvl>
    <w:lvl w:ilvl="5" w:tplc="F3324A82" w:tentative="1">
      <w:start w:val="1"/>
      <w:numFmt w:val="bullet"/>
      <w:lvlText w:val="•"/>
      <w:lvlJc w:val="left"/>
      <w:pPr>
        <w:tabs>
          <w:tab w:val="num" w:pos="4320"/>
        </w:tabs>
        <w:ind w:left="4320" w:hanging="360"/>
      </w:pPr>
      <w:rPr>
        <w:rFonts w:ascii="Arial" w:hAnsi="Arial" w:hint="default"/>
      </w:rPr>
    </w:lvl>
    <w:lvl w:ilvl="6" w:tplc="CC9E3D2C" w:tentative="1">
      <w:start w:val="1"/>
      <w:numFmt w:val="bullet"/>
      <w:lvlText w:val="•"/>
      <w:lvlJc w:val="left"/>
      <w:pPr>
        <w:tabs>
          <w:tab w:val="num" w:pos="5040"/>
        </w:tabs>
        <w:ind w:left="5040" w:hanging="360"/>
      </w:pPr>
      <w:rPr>
        <w:rFonts w:ascii="Arial" w:hAnsi="Arial" w:hint="default"/>
      </w:rPr>
    </w:lvl>
    <w:lvl w:ilvl="7" w:tplc="0A6897C8" w:tentative="1">
      <w:start w:val="1"/>
      <w:numFmt w:val="bullet"/>
      <w:lvlText w:val="•"/>
      <w:lvlJc w:val="left"/>
      <w:pPr>
        <w:tabs>
          <w:tab w:val="num" w:pos="5760"/>
        </w:tabs>
        <w:ind w:left="5760" w:hanging="360"/>
      </w:pPr>
      <w:rPr>
        <w:rFonts w:ascii="Arial" w:hAnsi="Arial" w:hint="default"/>
      </w:rPr>
    </w:lvl>
    <w:lvl w:ilvl="8" w:tplc="45E4B4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8B0BAA"/>
    <w:multiLevelType w:val="hybridMultilevel"/>
    <w:tmpl w:val="C1985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D2648"/>
    <w:multiLevelType w:val="hybridMultilevel"/>
    <w:tmpl w:val="8CEC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3913"/>
    <w:multiLevelType w:val="hybridMultilevel"/>
    <w:tmpl w:val="7E24A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70E"/>
    <w:multiLevelType w:val="hybridMultilevel"/>
    <w:tmpl w:val="83C4850A"/>
    <w:lvl w:ilvl="0" w:tplc="4544D5E0">
      <w:start w:val="1"/>
      <w:numFmt w:val="bullet"/>
      <w:lvlText w:val="•"/>
      <w:lvlJc w:val="left"/>
      <w:pPr>
        <w:tabs>
          <w:tab w:val="num" w:pos="720"/>
        </w:tabs>
        <w:ind w:left="720" w:hanging="360"/>
      </w:pPr>
      <w:rPr>
        <w:rFonts w:ascii="Arial" w:hAnsi="Arial" w:hint="default"/>
      </w:rPr>
    </w:lvl>
    <w:lvl w:ilvl="1" w:tplc="A588BF5C" w:tentative="1">
      <w:start w:val="1"/>
      <w:numFmt w:val="bullet"/>
      <w:lvlText w:val="•"/>
      <w:lvlJc w:val="left"/>
      <w:pPr>
        <w:tabs>
          <w:tab w:val="num" w:pos="1440"/>
        </w:tabs>
        <w:ind w:left="1440" w:hanging="360"/>
      </w:pPr>
      <w:rPr>
        <w:rFonts w:ascii="Arial" w:hAnsi="Arial" w:hint="default"/>
      </w:rPr>
    </w:lvl>
    <w:lvl w:ilvl="2" w:tplc="B89AA57A" w:tentative="1">
      <w:start w:val="1"/>
      <w:numFmt w:val="bullet"/>
      <w:lvlText w:val="•"/>
      <w:lvlJc w:val="left"/>
      <w:pPr>
        <w:tabs>
          <w:tab w:val="num" w:pos="2160"/>
        </w:tabs>
        <w:ind w:left="2160" w:hanging="360"/>
      </w:pPr>
      <w:rPr>
        <w:rFonts w:ascii="Arial" w:hAnsi="Arial" w:hint="default"/>
      </w:rPr>
    </w:lvl>
    <w:lvl w:ilvl="3" w:tplc="E3A02066" w:tentative="1">
      <w:start w:val="1"/>
      <w:numFmt w:val="bullet"/>
      <w:lvlText w:val="•"/>
      <w:lvlJc w:val="left"/>
      <w:pPr>
        <w:tabs>
          <w:tab w:val="num" w:pos="2880"/>
        </w:tabs>
        <w:ind w:left="2880" w:hanging="360"/>
      </w:pPr>
      <w:rPr>
        <w:rFonts w:ascii="Arial" w:hAnsi="Arial" w:hint="default"/>
      </w:rPr>
    </w:lvl>
    <w:lvl w:ilvl="4" w:tplc="704A6498" w:tentative="1">
      <w:start w:val="1"/>
      <w:numFmt w:val="bullet"/>
      <w:lvlText w:val="•"/>
      <w:lvlJc w:val="left"/>
      <w:pPr>
        <w:tabs>
          <w:tab w:val="num" w:pos="3600"/>
        </w:tabs>
        <w:ind w:left="3600" w:hanging="360"/>
      </w:pPr>
      <w:rPr>
        <w:rFonts w:ascii="Arial" w:hAnsi="Arial" w:hint="default"/>
      </w:rPr>
    </w:lvl>
    <w:lvl w:ilvl="5" w:tplc="A3744192" w:tentative="1">
      <w:start w:val="1"/>
      <w:numFmt w:val="bullet"/>
      <w:lvlText w:val="•"/>
      <w:lvlJc w:val="left"/>
      <w:pPr>
        <w:tabs>
          <w:tab w:val="num" w:pos="4320"/>
        </w:tabs>
        <w:ind w:left="4320" w:hanging="360"/>
      </w:pPr>
      <w:rPr>
        <w:rFonts w:ascii="Arial" w:hAnsi="Arial" w:hint="default"/>
      </w:rPr>
    </w:lvl>
    <w:lvl w:ilvl="6" w:tplc="E62AA0E2" w:tentative="1">
      <w:start w:val="1"/>
      <w:numFmt w:val="bullet"/>
      <w:lvlText w:val="•"/>
      <w:lvlJc w:val="left"/>
      <w:pPr>
        <w:tabs>
          <w:tab w:val="num" w:pos="5040"/>
        </w:tabs>
        <w:ind w:left="5040" w:hanging="360"/>
      </w:pPr>
      <w:rPr>
        <w:rFonts w:ascii="Arial" w:hAnsi="Arial" w:hint="default"/>
      </w:rPr>
    </w:lvl>
    <w:lvl w:ilvl="7" w:tplc="AA6ED126" w:tentative="1">
      <w:start w:val="1"/>
      <w:numFmt w:val="bullet"/>
      <w:lvlText w:val="•"/>
      <w:lvlJc w:val="left"/>
      <w:pPr>
        <w:tabs>
          <w:tab w:val="num" w:pos="5760"/>
        </w:tabs>
        <w:ind w:left="5760" w:hanging="360"/>
      </w:pPr>
      <w:rPr>
        <w:rFonts w:ascii="Arial" w:hAnsi="Arial" w:hint="default"/>
      </w:rPr>
    </w:lvl>
    <w:lvl w:ilvl="8" w:tplc="4A68EF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964A44"/>
    <w:multiLevelType w:val="hybridMultilevel"/>
    <w:tmpl w:val="8C6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310CB"/>
    <w:multiLevelType w:val="hybridMultilevel"/>
    <w:tmpl w:val="C4F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00EAA"/>
    <w:multiLevelType w:val="hybridMultilevel"/>
    <w:tmpl w:val="A2F88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046DC"/>
    <w:multiLevelType w:val="hybridMultilevel"/>
    <w:tmpl w:val="644083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52512AB"/>
    <w:multiLevelType w:val="hybridMultilevel"/>
    <w:tmpl w:val="C576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B05A7"/>
    <w:multiLevelType w:val="hybridMultilevel"/>
    <w:tmpl w:val="56EE6D1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320F4"/>
    <w:multiLevelType w:val="hybridMultilevel"/>
    <w:tmpl w:val="B62E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74085"/>
    <w:multiLevelType w:val="hybridMultilevel"/>
    <w:tmpl w:val="F576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7C73CF"/>
    <w:multiLevelType w:val="hybridMultilevel"/>
    <w:tmpl w:val="E33AB116"/>
    <w:lvl w:ilvl="0" w:tplc="21F058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60DAF"/>
    <w:multiLevelType w:val="hybridMultilevel"/>
    <w:tmpl w:val="56EE6D1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46AF8"/>
    <w:multiLevelType w:val="hybridMultilevel"/>
    <w:tmpl w:val="EE4EC5B6"/>
    <w:lvl w:ilvl="0" w:tplc="04090001">
      <w:start w:val="1"/>
      <w:numFmt w:val="bullet"/>
      <w:lvlText w:val=""/>
      <w:lvlJc w:val="left"/>
      <w:pPr>
        <w:ind w:left="12960" w:hanging="360"/>
      </w:pPr>
      <w:rPr>
        <w:rFonts w:ascii="Symbol" w:hAnsi="Symbol" w:hint="default"/>
      </w:rPr>
    </w:lvl>
    <w:lvl w:ilvl="1" w:tplc="04090003" w:tentative="1">
      <w:start w:val="1"/>
      <w:numFmt w:val="bullet"/>
      <w:lvlText w:val="o"/>
      <w:lvlJc w:val="left"/>
      <w:pPr>
        <w:ind w:left="13680" w:hanging="360"/>
      </w:pPr>
      <w:rPr>
        <w:rFonts w:ascii="Courier New" w:hAnsi="Courier New" w:cs="Courier New" w:hint="default"/>
      </w:rPr>
    </w:lvl>
    <w:lvl w:ilvl="2" w:tplc="04090005" w:tentative="1">
      <w:start w:val="1"/>
      <w:numFmt w:val="bullet"/>
      <w:lvlText w:val=""/>
      <w:lvlJc w:val="left"/>
      <w:pPr>
        <w:ind w:left="14400" w:hanging="360"/>
      </w:pPr>
      <w:rPr>
        <w:rFonts w:ascii="Wingdings" w:hAnsi="Wingdings" w:hint="default"/>
      </w:rPr>
    </w:lvl>
    <w:lvl w:ilvl="3" w:tplc="04090001" w:tentative="1">
      <w:start w:val="1"/>
      <w:numFmt w:val="bullet"/>
      <w:lvlText w:val=""/>
      <w:lvlJc w:val="left"/>
      <w:pPr>
        <w:ind w:left="15120" w:hanging="360"/>
      </w:pPr>
      <w:rPr>
        <w:rFonts w:ascii="Symbol" w:hAnsi="Symbol" w:hint="default"/>
      </w:rPr>
    </w:lvl>
    <w:lvl w:ilvl="4" w:tplc="04090003" w:tentative="1">
      <w:start w:val="1"/>
      <w:numFmt w:val="bullet"/>
      <w:lvlText w:val="o"/>
      <w:lvlJc w:val="left"/>
      <w:pPr>
        <w:ind w:left="15840" w:hanging="360"/>
      </w:pPr>
      <w:rPr>
        <w:rFonts w:ascii="Courier New" w:hAnsi="Courier New" w:cs="Courier New" w:hint="default"/>
      </w:rPr>
    </w:lvl>
    <w:lvl w:ilvl="5" w:tplc="04090005" w:tentative="1">
      <w:start w:val="1"/>
      <w:numFmt w:val="bullet"/>
      <w:lvlText w:val=""/>
      <w:lvlJc w:val="left"/>
      <w:pPr>
        <w:ind w:left="16560" w:hanging="360"/>
      </w:pPr>
      <w:rPr>
        <w:rFonts w:ascii="Wingdings" w:hAnsi="Wingdings" w:hint="default"/>
      </w:rPr>
    </w:lvl>
    <w:lvl w:ilvl="6" w:tplc="04090001" w:tentative="1">
      <w:start w:val="1"/>
      <w:numFmt w:val="bullet"/>
      <w:lvlText w:val=""/>
      <w:lvlJc w:val="left"/>
      <w:pPr>
        <w:ind w:left="17280" w:hanging="360"/>
      </w:pPr>
      <w:rPr>
        <w:rFonts w:ascii="Symbol" w:hAnsi="Symbol" w:hint="default"/>
      </w:rPr>
    </w:lvl>
    <w:lvl w:ilvl="7" w:tplc="04090003" w:tentative="1">
      <w:start w:val="1"/>
      <w:numFmt w:val="bullet"/>
      <w:lvlText w:val="o"/>
      <w:lvlJc w:val="left"/>
      <w:pPr>
        <w:ind w:left="18000" w:hanging="360"/>
      </w:pPr>
      <w:rPr>
        <w:rFonts w:ascii="Courier New" w:hAnsi="Courier New" w:cs="Courier New" w:hint="default"/>
      </w:rPr>
    </w:lvl>
    <w:lvl w:ilvl="8" w:tplc="04090005" w:tentative="1">
      <w:start w:val="1"/>
      <w:numFmt w:val="bullet"/>
      <w:lvlText w:val=""/>
      <w:lvlJc w:val="left"/>
      <w:pPr>
        <w:ind w:left="18720" w:hanging="360"/>
      </w:pPr>
      <w:rPr>
        <w:rFonts w:ascii="Wingdings" w:hAnsi="Wingdings" w:hint="default"/>
      </w:rPr>
    </w:lvl>
  </w:abstractNum>
  <w:abstractNum w:abstractNumId="43" w15:restartNumberingAfterBreak="0">
    <w:nsid w:val="76200C74"/>
    <w:multiLevelType w:val="hybridMultilevel"/>
    <w:tmpl w:val="B9DEF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D93AE3"/>
    <w:multiLevelType w:val="hybridMultilevel"/>
    <w:tmpl w:val="9F089BB4"/>
    <w:lvl w:ilvl="0" w:tplc="7378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5"/>
  </w:num>
  <w:num w:numId="14">
    <w:abstractNumId w:val="1"/>
  </w:num>
  <w:num w:numId="15">
    <w:abstractNumId w:val="24"/>
  </w:num>
  <w:num w:numId="16">
    <w:abstractNumId w:val="26"/>
  </w:num>
  <w:num w:numId="17">
    <w:abstractNumId w:val="32"/>
  </w:num>
  <w:num w:numId="18">
    <w:abstractNumId w:val="38"/>
  </w:num>
  <w:num w:numId="19">
    <w:abstractNumId w:val="39"/>
  </w:num>
  <w:num w:numId="20">
    <w:abstractNumId w:val="15"/>
  </w:num>
  <w:num w:numId="21">
    <w:abstractNumId w:val="44"/>
  </w:num>
  <w:num w:numId="22">
    <w:abstractNumId w:val="41"/>
  </w:num>
  <w:num w:numId="23">
    <w:abstractNumId w:val="8"/>
  </w:num>
  <w:num w:numId="24">
    <w:abstractNumId w:val="16"/>
  </w:num>
  <w:num w:numId="25">
    <w:abstractNumId w:val="36"/>
  </w:num>
  <w:num w:numId="26">
    <w:abstractNumId w:val="11"/>
  </w:num>
  <w:num w:numId="27">
    <w:abstractNumId w:val="6"/>
  </w:num>
  <w:num w:numId="28">
    <w:abstractNumId w:val="22"/>
  </w:num>
  <w:num w:numId="29">
    <w:abstractNumId w:val="10"/>
  </w:num>
  <w:num w:numId="30">
    <w:abstractNumId w:val="20"/>
  </w:num>
  <w:num w:numId="31">
    <w:abstractNumId w:val="30"/>
  </w:num>
  <w:num w:numId="32">
    <w:abstractNumId w:val="13"/>
  </w:num>
  <w:num w:numId="33">
    <w:abstractNumId w:val="34"/>
  </w:num>
  <w:num w:numId="34">
    <w:abstractNumId w:val="21"/>
  </w:num>
  <w:num w:numId="35">
    <w:abstractNumId w:val="40"/>
  </w:num>
  <w:num w:numId="36">
    <w:abstractNumId w:val="2"/>
  </w:num>
  <w:num w:numId="37">
    <w:abstractNumId w:val="43"/>
  </w:num>
  <w:num w:numId="38">
    <w:abstractNumId w:val="5"/>
  </w:num>
  <w:num w:numId="39">
    <w:abstractNumId w:val="19"/>
  </w:num>
  <w:num w:numId="40">
    <w:abstractNumId w:val="3"/>
  </w:num>
  <w:num w:numId="41">
    <w:abstractNumId w:val="7"/>
  </w:num>
  <w:num w:numId="42">
    <w:abstractNumId w:val="37"/>
  </w:num>
  <w:num w:numId="43">
    <w:abstractNumId w:val="31"/>
  </w:num>
  <w:num w:numId="44">
    <w:abstractNumId w:val="23"/>
  </w:num>
  <w:num w:numId="45">
    <w:abstractNumId w:val="0"/>
  </w:num>
  <w:num w:numId="46">
    <w:abstractNumId w:val="27"/>
  </w:num>
  <w:num w:numId="47">
    <w:abstractNumId w:val="14"/>
  </w:num>
  <w:num w:numId="48">
    <w:abstractNumId w:val="12"/>
  </w:num>
  <w:num w:numId="49">
    <w:abstractNumId w:val="29"/>
  </w:num>
  <w:num w:numId="50">
    <w:abstractNumId w:val="18"/>
  </w:num>
  <w:num w:numId="51">
    <w:abstractNumId w:val="42"/>
  </w:num>
  <w:num w:numId="52">
    <w:abstractNumId w:val="33"/>
  </w:num>
  <w:num w:numId="53">
    <w:abstractNumId w:val="25"/>
  </w:num>
  <w:num w:numId="54">
    <w:abstractNumId w:val="9"/>
  </w:num>
  <w:num w:numId="55">
    <w:abstractNumId w:val="17"/>
  </w:num>
  <w:num w:numId="56">
    <w:abstractNumId w:val="2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Brecks">
    <w15:presenceInfo w15:providerId="None" w15:userId="Bill Brecks"/>
  </w15:person>
  <w15:person w15:author="Bill Brecks [2]">
    <w15:presenceInfo w15:providerId="AD" w15:userId="S::bbrecks@cityoflex.com::195b743c-f6b0-4fe9-8f58-53b3abb30d9d"/>
  </w15:person>
  <w15:person w15:author="Dennis Burnside">
    <w15:presenceInfo w15:providerId="AD" w15:userId="S-1-5-21-1987540757-198403640-621696214-1222"/>
  </w15:person>
  <w15:person w15:author="Joe Pepplitsch">
    <w15:presenceInfo w15:providerId="AD" w15:userId="S::jpepp@cityoflex.com::00754e1c-6c84-4b0b-a024-a54cfd9f9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BB"/>
    <w:rsid w:val="00001ED5"/>
    <w:rsid w:val="00040530"/>
    <w:rsid w:val="0009671D"/>
    <w:rsid w:val="000A77A0"/>
    <w:rsid w:val="000D7CE3"/>
    <w:rsid w:val="000E03CF"/>
    <w:rsid w:val="000F6A02"/>
    <w:rsid w:val="0012509D"/>
    <w:rsid w:val="00142C05"/>
    <w:rsid w:val="001444D6"/>
    <w:rsid w:val="00151CBF"/>
    <w:rsid w:val="00154361"/>
    <w:rsid w:val="00166DDB"/>
    <w:rsid w:val="001920F3"/>
    <w:rsid w:val="001C5EED"/>
    <w:rsid w:val="001D3F86"/>
    <w:rsid w:val="001F7109"/>
    <w:rsid w:val="002110B7"/>
    <w:rsid w:val="002449BB"/>
    <w:rsid w:val="00244D0C"/>
    <w:rsid w:val="002606EC"/>
    <w:rsid w:val="0029148F"/>
    <w:rsid w:val="00297864"/>
    <w:rsid w:val="002C1322"/>
    <w:rsid w:val="002C7BC6"/>
    <w:rsid w:val="003157EF"/>
    <w:rsid w:val="00343C65"/>
    <w:rsid w:val="00343CB1"/>
    <w:rsid w:val="0034431E"/>
    <w:rsid w:val="00347325"/>
    <w:rsid w:val="00351E77"/>
    <w:rsid w:val="0035699C"/>
    <w:rsid w:val="00357D24"/>
    <w:rsid w:val="00377BC1"/>
    <w:rsid w:val="003B04E9"/>
    <w:rsid w:val="003B5A54"/>
    <w:rsid w:val="003C61C1"/>
    <w:rsid w:val="004215A9"/>
    <w:rsid w:val="004304FE"/>
    <w:rsid w:val="00445539"/>
    <w:rsid w:val="00446F0C"/>
    <w:rsid w:val="00447D1D"/>
    <w:rsid w:val="004724DC"/>
    <w:rsid w:val="00473CDF"/>
    <w:rsid w:val="00491812"/>
    <w:rsid w:val="004938AD"/>
    <w:rsid w:val="00496E84"/>
    <w:rsid w:val="004D4035"/>
    <w:rsid w:val="004F1614"/>
    <w:rsid w:val="004F4252"/>
    <w:rsid w:val="004F67E5"/>
    <w:rsid w:val="004F688E"/>
    <w:rsid w:val="00527586"/>
    <w:rsid w:val="00530085"/>
    <w:rsid w:val="0053036B"/>
    <w:rsid w:val="005338DA"/>
    <w:rsid w:val="00551F66"/>
    <w:rsid w:val="005750B9"/>
    <w:rsid w:val="0058172B"/>
    <w:rsid w:val="005A3F93"/>
    <w:rsid w:val="005C4916"/>
    <w:rsid w:val="005D2671"/>
    <w:rsid w:val="005F20BD"/>
    <w:rsid w:val="006010A9"/>
    <w:rsid w:val="00614BED"/>
    <w:rsid w:val="00621F2B"/>
    <w:rsid w:val="00624039"/>
    <w:rsid w:val="006416E3"/>
    <w:rsid w:val="00670878"/>
    <w:rsid w:val="00690D94"/>
    <w:rsid w:val="00691BAC"/>
    <w:rsid w:val="006A11CF"/>
    <w:rsid w:val="006D3077"/>
    <w:rsid w:val="006F301B"/>
    <w:rsid w:val="006F5AFF"/>
    <w:rsid w:val="00702AB4"/>
    <w:rsid w:val="007338F1"/>
    <w:rsid w:val="00743A34"/>
    <w:rsid w:val="00755215"/>
    <w:rsid w:val="00755C86"/>
    <w:rsid w:val="007713A4"/>
    <w:rsid w:val="0077227E"/>
    <w:rsid w:val="00787AC6"/>
    <w:rsid w:val="00793D1F"/>
    <w:rsid w:val="007B03A8"/>
    <w:rsid w:val="007E1F00"/>
    <w:rsid w:val="007E6F9E"/>
    <w:rsid w:val="007F3619"/>
    <w:rsid w:val="00815337"/>
    <w:rsid w:val="0083574E"/>
    <w:rsid w:val="00836193"/>
    <w:rsid w:val="00865573"/>
    <w:rsid w:val="00875C23"/>
    <w:rsid w:val="008960A7"/>
    <w:rsid w:val="008A541C"/>
    <w:rsid w:val="008B2A99"/>
    <w:rsid w:val="008C19D4"/>
    <w:rsid w:val="008E6C1C"/>
    <w:rsid w:val="00911A6F"/>
    <w:rsid w:val="0091302E"/>
    <w:rsid w:val="00927E11"/>
    <w:rsid w:val="00932E1A"/>
    <w:rsid w:val="009341B8"/>
    <w:rsid w:val="00936E19"/>
    <w:rsid w:val="00954FC6"/>
    <w:rsid w:val="00966F62"/>
    <w:rsid w:val="009D0D54"/>
    <w:rsid w:val="009F0C0D"/>
    <w:rsid w:val="009F3128"/>
    <w:rsid w:val="00A12E95"/>
    <w:rsid w:val="00A12FB5"/>
    <w:rsid w:val="00A37B80"/>
    <w:rsid w:val="00A51ABB"/>
    <w:rsid w:val="00A575DF"/>
    <w:rsid w:val="00A62EC3"/>
    <w:rsid w:val="00A71BFC"/>
    <w:rsid w:val="00A9508B"/>
    <w:rsid w:val="00AA1A8A"/>
    <w:rsid w:val="00AC672D"/>
    <w:rsid w:val="00AD2FA0"/>
    <w:rsid w:val="00AD469A"/>
    <w:rsid w:val="00AF1C54"/>
    <w:rsid w:val="00B10945"/>
    <w:rsid w:val="00B24850"/>
    <w:rsid w:val="00B3581C"/>
    <w:rsid w:val="00B5412E"/>
    <w:rsid w:val="00B64601"/>
    <w:rsid w:val="00B804C1"/>
    <w:rsid w:val="00BA23BF"/>
    <w:rsid w:val="00BA6373"/>
    <w:rsid w:val="00BB38C3"/>
    <w:rsid w:val="00BB7347"/>
    <w:rsid w:val="00BC2FE9"/>
    <w:rsid w:val="00C140EB"/>
    <w:rsid w:val="00C355A4"/>
    <w:rsid w:val="00C73CCC"/>
    <w:rsid w:val="00C95A01"/>
    <w:rsid w:val="00CA61B0"/>
    <w:rsid w:val="00CB7F4C"/>
    <w:rsid w:val="00CC1EFB"/>
    <w:rsid w:val="00CC7C8A"/>
    <w:rsid w:val="00CD1644"/>
    <w:rsid w:val="00D011A7"/>
    <w:rsid w:val="00D15FDA"/>
    <w:rsid w:val="00D17AD2"/>
    <w:rsid w:val="00D22229"/>
    <w:rsid w:val="00D43EC3"/>
    <w:rsid w:val="00D779C2"/>
    <w:rsid w:val="00DA6304"/>
    <w:rsid w:val="00DC4535"/>
    <w:rsid w:val="00DD3959"/>
    <w:rsid w:val="00DE78E6"/>
    <w:rsid w:val="00DF18FA"/>
    <w:rsid w:val="00DF78AD"/>
    <w:rsid w:val="00E04988"/>
    <w:rsid w:val="00E100E7"/>
    <w:rsid w:val="00E21CB9"/>
    <w:rsid w:val="00E32891"/>
    <w:rsid w:val="00E47D05"/>
    <w:rsid w:val="00E911EF"/>
    <w:rsid w:val="00E91FFE"/>
    <w:rsid w:val="00EA401D"/>
    <w:rsid w:val="00EB5D33"/>
    <w:rsid w:val="00EE4A92"/>
    <w:rsid w:val="00F03A59"/>
    <w:rsid w:val="00F0404C"/>
    <w:rsid w:val="00F53909"/>
    <w:rsid w:val="00F724A9"/>
    <w:rsid w:val="00F93AE5"/>
    <w:rsid w:val="00FC4054"/>
    <w:rsid w:val="00FD49F4"/>
    <w:rsid w:val="00FE1531"/>
    <w:rsid w:val="00FE731F"/>
    <w:rsid w:val="00FF183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42C5D5"/>
  <w15:chartTrackingRefBased/>
  <w15:docId w15:val="{36F1FCED-053A-4D11-A0A4-B583A497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BF"/>
    <w:pPr>
      <w:spacing w:after="200" w:line="276"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rsid w:val="00A51ABB"/>
    <w:rPr>
      <w:color w:val="0000FF"/>
      <w:u w:val="single"/>
    </w:rPr>
  </w:style>
  <w:style w:type="character" w:styleId="FollowedHyperlink">
    <w:name w:val="FollowedHyperlink"/>
    <w:basedOn w:val="DefaultParagraphFont"/>
    <w:uiPriority w:val="99"/>
    <w:semiHidden/>
    <w:unhideWhenUsed/>
    <w:rsid w:val="00F53909"/>
    <w:rPr>
      <w:color w:val="B26B02" w:themeColor="followedHyperlink"/>
      <w:u w:val="single"/>
    </w:rPr>
  </w:style>
  <w:style w:type="character" w:customStyle="1" w:styleId="apple-converted-space">
    <w:name w:val="apple-converted-space"/>
    <w:basedOn w:val="DefaultParagraphFont"/>
    <w:rsid w:val="00343C65"/>
  </w:style>
  <w:style w:type="character" w:customStyle="1" w:styleId="NoSpacingChar">
    <w:name w:val="No Spacing Char"/>
    <w:basedOn w:val="DefaultParagraphFont"/>
    <w:link w:val="NoSpacing"/>
    <w:uiPriority w:val="1"/>
    <w:rsid w:val="00244D0C"/>
  </w:style>
  <w:style w:type="paragraph" w:styleId="Header">
    <w:name w:val="header"/>
    <w:basedOn w:val="Normal"/>
    <w:link w:val="HeaderChar"/>
    <w:uiPriority w:val="99"/>
    <w:unhideWhenUsed/>
    <w:rsid w:val="00FE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31"/>
    <w:rPr>
      <w:rFonts w:ascii="Arial" w:eastAsiaTheme="minorHAnsi" w:hAnsi="Arial" w:cs="Arial"/>
      <w:sz w:val="24"/>
      <w:szCs w:val="24"/>
      <w:lang w:eastAsia="en-US"/>
    </w:rPr>
  </w:style>
  <w:style w:type="paragraph" w:styleId="Footer">
    <w:name w:val="footer"/>
    <w:basedOn w:val="Normal"/>
    <w:link w:val="FooterChar"/>
    <w:uiPriority w:val="99"/>
    <w:unhideWhenUsed/>
    <w:rsid w:val="00FE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31"/>
    <w:rPr>
      <w:rFonts w:ascii="Arial" w:eastAsiaTheme="minorHAnsi" w:hAnsi="Arial" w:cs="Arial"/>
      <w:sz w:val="24"/>
      <w:szCs w:val="24"/>
      <w:lang w:eastAsia="en-US"/>
    </w:rPr>
  </w:style>
  <w:style w:type="paragraph" w:styleId="BalloonText">
    <w:name w:val="Balloon Text"/>
    <w:basedOn w:val="Normal"/>
    <w:link w:val="BalloonTextChar"/>
    <w:uiPriority w:val="99"/>
    <w:semiHidden/>
    <w:unhideWhenUsed/>
    <w:rsid w:val="0029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8F"/>
    <w:rPr>
      <w:rFonts w:ascii="Segoe UI" w:eastAsiaTheme="minorHAnsi" w:hAnsi="Segoe UI" w:cs="Segoe UI"/>
      <w:sz w:val="18"/>
      <w:szCs w:val="18"/>
      <w:lang w:eastAsia="en-US"/>
    </w:rPr>
  </w:style>
  <w:style w:type="paragraph" w:styleId="Revision">
    <w:name w:val="Revision"/>
    <w:hidden/>
    <w:uiPriority w:val="99"/>
    <w:semiHidden/>
    <w:rsid w:val="00445539"/>
    <w:pPr>
      <w:spacing w:after="0" w:line="240" w:lineRule="auto"/>
    </w:pPr>
    <w:rPr>
      <w:rFonts w:ascii="Arial" w:eastAsiaTheme="minorHAnsi" w:hAnsi="Arial" w:cs="Arial"/>
      <w:sz w:val="24"/>
      <w:szCs w:val="24"/>
      <w:lang w:eastAsia="en-US"/>
    </w:rPr>
  </w:style>
  <w:style w:type="character" w:customStyle="1" w:styleId="UnresolvedMention1">
    <w:name w:val="Unresolved Mention1"/>
    <w:basedOn w:val="DefaultParagraphFont"/>
    <w:uiPriority w:val="99"/>
    <w:semiHidden/>
    <w:unhideWhenUsed/>
    <w:rsid w:val="00AD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542">
      <w:bodyDiv w:val="1"/>
      <w:marLeft w:val="0"/>
      <w:marRight w:val="0"/>
      <w:marTop w:val="0"/>
      <w:marBottom w:val="0"/>
      <w:divBdr>
        <w:top w:val="none" w:sz="0" w:space="0" w:color="auto"/>
        <w:left w:val="none" w:sz="0" w:space="0" w:color="auto"/>
        <w:bottom w:val="none" w:sz="0" w:space="0" w:color="auto"/>
        <w:right w:val="none" w:sz="0" w:space="0" w:color="auto"/>
      </w:divBdr>
    </w:div>
    <w:div w:id="274749948">
      <w:bodyDiv w:val="1"/>
      <w:marLeft w:val="0"/>
      <w:marRight w:val="0"/>
      <w:marTop w:val="0"/>
      <w:marBottom w:val="0"/>
      <w:divBdr>
        <w:top w:val="none" w:sz="0" w:space="0" w:color="auto"/>
        <w:left w:val="none" w:sz="0" w:space="0" w:color="auto"/>
        <w:bottom w:val="none" w:sz="0" w:space="0" w:color="auto"/>
        <w:right w:val="none" w:sz="0" w:space="0" w:color="auto"/>
      </w:divBdr>
    </w:div>
    <w:div w:id="655451860">
      <w:bodyDiv w:val="1"/>
      <w:marLeft w:val="0"/>
      <w:marRight w:val="0"/>
      <w:marTop w:val="0"/>
      <w:marBottom w:val="0"/>
      <w:divBdr>
        <w:top w:val="none" w:sz="0" w:space="0" w:color="auto"/>
        <w:left w:val="none" w:sz="0" w:space="0" w:color="auto"/>
        <w:bottom w:val="none" w:sz="0" w:space="0" w:color="auto"/>
        <w:right w:val="none" w:sz="0" w:space="0" w:color="auto"/>
      </w:divBdr>
    </w:div>
    <w:div w:id="663322037">
      <w:bodyDiv w:val="1"/>
      <w:marLeft w:val="0"/>
      <w:marRight w:val="0"/>
      <w:marTop w:val="0"/>
      <w:marBottom w:val="0"/>
      <w:divBdr>
        <w:top w:val="none" w:sz="0" w:space="0" w:color="auto"/>
        <w:left w:val="none" w:sz="0" w:space="0" w:color="auto"/>
        <w:bottom w:val="none" w:sz="0" w:space="0" w:color="auto"/>
        <w:right w:val="none" w:sz="0" w:space="0" w:color="auto"/>
      </w:divBdr>
    </w:div>
    <w:div w:id="935942629">
      <w:bodyDiv w:val="1"/>
      <w:marLeft w:val="0"/>
      <w:marRight w:val="0"/>
      <w:marTop w:val="0"/>
      <w:marBottom w:val="0"/>
      <w:divBdr>
        <w:top w:val="none" w:sz="0" w:space="0" w:color="auto"/>
        <w:left w:val="none" w:sz="0" w:space="0" w:color="auto"/>
        <w:bottom w:val="none" w:sz="0" w:space="0" w:color="auto"/>
        <w:right w:val="none" w:sz="0" w:space="0" w:color="auto"/>
      </w:divBdr>
    </w:div>
    <w:div w:id="1279026830">
      <w:bodyDiv w:val="1"/>
      <w:marLeft w:val="0"/>
      <w:marRight w:val="0"/>
      <w:marTop w:val="0"/>
      <w:marBottom w:val="0"/>
      <w:divBdr>
        <w:top w:val="none" w:sz="0" w:space="0" w:color="auto"/>
        <w:left w:val="none" w:sz="0" w:space="0" w:color="auto"/>
        <w:bottom w:val="none" w:sz="0" w:space="0" w:color="auto"/>
        <w:right w:val="none" w:sz="0" w:space="0" w:color="auto"/>
      </w:divBdr>
      <w:divsChild>
        <w:div w:id="1510103261">
          <w:marLeft w:val="0"/>
          <w:marRight w:val="0"/>
          <w:marTop w:val="0"/>
          <w:marBottom w:val="0"/>
          <w:divBdr>
            <w:top w:val="none" w:sz="0" w:space="0" w:color="auto"/>
            <w:left w:val="none" w:sz="0" w:space="0" w:color="auto"/>
            <w:bottom w:val="none" w:sz="0" w:space="0" w:color="auto"/>
            <w:right w:val="none" w:sz="0" w:space="0" w:color="auto"/>
          </w:divBdr>
        </w:div>
        <w:div w:id="825243646">
          <w:marLeft w:val="0"/>
          <w:marRight w:val="0"/>
          <w:marTop w:val="0"/>
          <w:marBottom w:val="0"/>
          <w:divBdr>
            <w:top w:val="none" w:sz="0" w:space="0" w:color="auto"/>
            <w:left w:val="none" w:sz="0" w:space="0" w:color="auto"/>
            <w:bottom w:val="none" w:sz="0" w:space="0" w:color="auto"/>
            <w:right w:val="none" w:sz="0" w:space="0" w:color="auto"/>
          </w:divBdr>
        </w:div>
        <w:div w:id="291138419">
          <w:marLeft w:val="0"/>
          <w:marRight w:val="0"/>
          <w:marTop w:val="0"/>
          <w:marBottom w:val="0"/>
          <w:divBdr>
            <w:top w:val="none" w:sz="0" w:space="0" w:color="auto"/>
            <w:left w:val="none" w:sz="0" w:space="0" w:color="auto"/>
            <w:bottom w:val="none" w:sz="0" w:space="0" w:color="auto"/>
            <w:right w:val="none" w:sz="0" w:space="0" w:color="auto"/>
          </w:divBdr>
        </w:div>
        <w:div w:id="977340292">
          <w:marLeft w:val="0"/>
          <w:marRight w:val="0"/>
          <w:marTop w:val="0"/>
          <w:marBottom w:val="0"/>
          <w:divBdr>
            <w:top w:val="none" w:sz="0" w:space="0" w:color="auto"/>
            <w:left w:val="none" w:sz="0" w:space="0" w:color="auto"/>
            <w:bottom w:val="none" w:sz="0" w:space="0" w:color="auto"/>
            <w:right w:val="none" w:sz="0" w:space="0" w:color="auto"/>
          </w:divBdr>
        </w:div>
        <w:div w:id="1773208559">
          <w:marLeft w:val="0"/>
          <w:marRight w:val="0"/>
          <w:marTop w:val="0"/>
          <w:marBottom w:val="0"/>
          <w:divBdr>
            <w:top w:val="none" w:sz="0" w:space="0" w:color="auto"/>
            <w:left w:val="none" w:sz="0" w:space="0" w:color="auto"/>
            <w:bottom w:val="none" w:sz="0" w:space="0" w:color="auto"/>
            <w:right w:val="none" w:sz="0" w:space="0" w:color="auto"/>
          </w:divBdr>
        </w:div>
        <w:div w:id="26411902">
          <w:marLeft w:val="0"/>
          <w:marRight w:val="0"/>
          <w:marTop w:val="0"/>
          <w:marBottom w:val="0"/>
          <w:divBdr>
            <w:top w:val="none" w:sz="0" w:space="0" w:color="auto"/>
            <w:left w:val="none" w:sz="0" w:space="0" w:color="auto"/>
            <w:bottom w:val="none" w:sz="0" w:space="0" w:color="auto"/>
            <w:right w:val="none" w:sz="0" w:space="0" w:color="auto"/>
          </w:divBdr>
        </w:div>
        <w:div w:id="51119525">
          <w:marLeft w:val="0"/>
          <w:marRight w:val="0"/>
          <w:marTop w:val="0"/>
          <w:marBottom w:val="0"/>
          <w:divBdr>
            <w:top w:val="none" w:sz="0" w:space="0" w:color="auto"/>
            <w:left w:val="none" w:sz="0" w:space="0" w:color="auto"/>
            <w:bottom w:val="none" w:sz="0" w:space="0" w:color="auto"/>
            <w:right w:val="none" w:sz="0" w:space="0" w:color="auto"/>
          </w:divBdr>
        </w:div>
        <w:div w:id="384573989">
          <w:marLeft w:val="0"/>
          <w:marRight w:val="0"/>
          <w:marTop w:val="0"/>
          <w:marBottom w:val="0"/>
          <w:divBdr>
            <w:top w:val="none" w:sz="0" w:space="0" w:color="auto"/>
            <w:left w:val="none" w:sz="0" w:space="0" w:color="auto"/>
            <w:bottom w:val="none" w:sz="0" w:space="0" w:color="auto"/>
            <w:right w:val="none" w:sz="0" w:space="0" w:color="auto"/>
          </w:divBdr>
        </w:div>
        <w:div w:id="2071031823">
          <w:marLeft w:val="0"/>
          <w:marRight w:val="0"/>
          <w:marTop w:val="0"/>
          <w:marBottom w:val="0"/>
          <w:divBdr>
            <w:top w:val="none" w:sz="0" w:space="0" w:color="auto"/>
            <w:left w:val="none" w:sz="0" w:space="0" w:color="auto"/>
            <w:bottom w:val="none" w:sz="0" w:space="0" w:color="auto"/>
            <w:right w:val="none" w:sz="0" w:space="0" w:color="auto"/>
          </w:divBdr>
        </w:div>
        <w:div w:id="121308157">
          <w:marLeft w:val="0"/>
          <w:marRight w:val="0"/>
          <w:marTop w:val="0"/>
          <w:marBottom w:val="0"/>
          <w:divBdr>
            <w:top w:val="none" w:sz="0" w:space="0" w:color="auto"/>
            <w:left w:val="none" w:sz="0" w:space="0" w:color="auto"/>
            <w:bottom w:val="none" w:sz="0" w:space="0" w:color="auto"/>
            <w:right w:val="none" w:sz="0" w:space="0" w:color="auto"/>
          </w:divBdr>
        </w:div>
        <w:div w:id="294485589">
          <w:marLeft w:val="0"/>
          <w:marRight w:val="0"/>
          <w:marTop w:val="0"/>
          <w:marBottom w:val="0"/>
          <w:divBdr>
            <w:top w:val="none" w:sz="0" w:space="0" w:color="auto"/>
            <w:left w:val="none" w:sz="0" w:space="0" w:color="auto"/>
            <w:bottom w:val="none" w:sz="0" w:space="0" w:color="auto"/>
            <w:right w:val="none" w:sz="0" w:space="0" w:color="auto"/>
          </w:divBdr>
        </w:div>
        <w:div w:id="706687295">
          <w:marLeft w:val="0"/>
          <w:marRight w:val="0"/>
          <w:marTop w:val="0"/>
          <w:marBottom w:val="0"/>
          <w:divBdr>
            <w:top w:val="none" w:sz="0" w:space="0" w:color="auto"/>
            <w:left w:val="none" w:sz="0" w:space="0" w:color="auto"/>
            <w:bottom w:val="none" w:sz="0" w:space="0" w:color="auto"/>
            <w:right w:val="none" w:sz="0" w:space="0" w:color="auto"/>
          </w:divBdr>
        </w:div>
        <w:div w:id="1682203552">
          <w:marLeft w:val="0"/>
          <w:marRight w:val="0"/>
          <w:marTop w:val="0"/>
          <w:marBottom w:val="0"/>
          <w:divBdr>
            <w:top w:val="none" w:sz="0" w:space="0" w:color="auto"/>
            <w:left w:val="none" w:sz="0" w:space="0" w:color="auto"/>
            <w:bottom w:val="none" w:sz="0" w:space="0" w:color="auto"/>
            <w:right w:val="none" w:sz="0" w:space="0" w:color="auto"/>
          </w:divBdr>
        </w:div>
        <w:div w:id="395907305">
          <w:marLeft w:val="0"/>
          <w:marRight w:val="0"/>
          <w:marTop w:val="0"/>
          <w:marBottom w:val="0"/>
          <w:divBdr>
            <w:top w:val="none" w:sz="0" w:space="0" w:color="auto"/>
            <w:left w:val="none" w:sz="0" w:space="0" w:color="auto"/>
            <w:bottom w:val="none" w:sz="0" w:space="0" w:color="auto"/>
            <w:right w:val="none" w:sz="0" w:space="0" w:color="auto"/>
          </w:divBdr>
        </w:div>
        <w:div w:id="1206334165">
          <w:marLeft w:val="0"/>
          <w:marRight w:val="0"/>
          <w:marTop w:val="0"/>
          <w:marBottom w:val="0"/>
          <w:divBdr>
            <w:top w:val="none" w:sz="0" w:space="0" w:color="auto"/>
            <w:left w:val="none" w:sz="0" w:space="0" w:color="auto"/>
            <w:bottom w:val="none" w:sz="0" w:space="0" w:color="auto"/>
            <w:right w:val="none" w:sz="0" w:space="0" w:color="auto"/>
          </w:divBdr>
        </w:div>
        <w:div w:id="567233890">
          <w:marLeft w:val="0"/>
          <w:marRight w:val="0"/>
          <w:marTop w:val="0"/>
          <w:marBottom w:val="0"/>
          <w:divBdr>
            <w:top w:val="none" w:sz="0" w:space="0" w:color="auto"/>
            <w:left w:val="none" w:sz="0" w:space="0" w:color="auto"/>
            <w:bottom w:val="none" w:sz="0" w:space="0" w:color="auto"/>
            <w:right w:val="none" w:sz="0" w:space="0" w:color="auto"/>
          </w:divBdr>
        </w:div>
        <w:div w:id="1278368798">
          <w:marLeft w:val="0"/>
          <w:marRight w:val="0"/>
          <w:marTop w:val="0"/>
          <w:marBottom w:val="0"/>
          <w:divBdr>
            <w:top w:val="none" w:sz="0" w:space="0" w:color="auto"/>
            <w:left w:val="none" w:sz="0" w:space="0" w:color="auto"/>
            <w:bottom w:val="none" w:sz="0" w:space="0" w:color="auto"/>
            <w:right w:val="none" w:sz="0" w:space="0" w:color="auto"/>
          </w:divBdr>
        </w:div>
        <w:div w:id="251621884">
          <w:marLeft w:val="0"/>
          <w:marRight w:val="0"/>
          <w:marTop w:val="0"/>
          <w:marBottom w:val="0"/>
          <w:divBdr>
            <w:top w:val="none" w:sz="0" w:space="0" w:color="auto"/>
            <w:left w:val="none" w:sz="0" w:space="0" w:color="auto"/>
            <w:bottom w:val="none" w:sz="0" w:space="0" w:color="auto"/>
            <w:right w:val="none" w:sz="0" w:space="0" w:color="auto"/>
          </w:divBdr>
        </w:div>
        <w:div w:id="56325267">
          <w:marLeft w:val="0"/>
          <w:marRight w:val="0"/>
          <w:marTop w:val="0"/>
          <w:marBottom w:val="0"/>
          <w:divBdr>
            <w:top w:val="none" w:sz="0" w:space="0" w:color="auto"/>
            <w:left w:val="none" w:sz="0" w:space="0" w:color="auto"/>
            <w:bottom w:val="none" w:sz="0" w:space="0" w:color="auto"/>
            <w:right w:val="none" w:sz="0" w:space="0" w:color="auto"/>
          </w:divBdr>
        </w:div>
        <w:div w:id="1387483587">
          <w:marLeft w:val="0"/>
          <w:marRight w:val="0"/>
          <w:marTop w:val="0"/>
          <w:marBottom w:val="0"/>
          <w:divBdr>
            <w:top w:val="none" w:sz="0" w:space="0" w:color="auto"/>
            <w:left w:val="none" w:sz="0" w:space="0" w:color="auto"/>
            <w:bottom w:val="none" w:sz="0" w:space="0" w:color="auto"/>
            <w:right w:val="none" w:sz="0" w:space="0" w:color="auto"/>
          </w:divBdr>
        </w:div>
        <w:div w:id="1466775783">
          <w:marLeft w:val="0"/>
          <w:marRight w:val="0"/>
          <w:marTop w:val="0"/>
          <w:marBottom w:val="0"/>
          <w:divBdr>
            <w:top w:val="none" w:sz="0" w:space="0" w:color="auto"/>
            <w:left w:val="none" w:sz="0" w:space="0" w:color="auto"/>
            <w:bottom w:val="none" w:sz="0" w:space="0" w:color="auto"/>
            <w:right w:val="none" w:sz="0" w:space="0" w:color="auto"/>
          </w:divBdr>
        </w:div>
        <w:div w:id="242764821">
          <w:marLeft w:val="0"/>
          <w:marRight w:val="0"/>
          <w:marTop w:val="0"/>
          <w:marBottom w:val="0"/>
          <w:divBdr>
            <w:top w:val="none" w:sz="0" w:space="0" w:color="auto"/>
            <w:left w:val="none" w:sz="0" w:space="0" w:color="auto"/>
            <w:bottom w:val="none" w:sz="0" w:space="0" w:color="auto"/>
            <w:right w:val="none" w:sz="0" w:space="0" w:color="auto"/>
          </w:divBdr>
        </w:div>
        <w:div w:id="1690327254">
          <w:marLeft w:val="0"/>
          <w:marRight w:val="0"/>
          <w:marTop w:val="0"/>
          <w:marBottom w:val="0"/>
          <w:divBdr>
            <w:top w:val="none" w:sz="0" w:space="0" w:color="auto"/>
            <w:left w:val="none" w:sz="0" w:space="0" w:color="auto"/>
            <w:bottom w:val="none" w:sz="0" w:space="0" w:color="auto"/>
            <w:right w:val="none" w:sz="0" w:space="0" w:color="auto"/>
          </w:divBdr>
        </w:div>
        <w:div w:id="752555618">
          <w:marLeft w:val="0"/>
          <w:marRight w:val="0"/>
          <w:marTop w:val="0"/>
          <w:marBottom w:val="0"/>
          <w:divBdr>
            <w:top w:val="none" w:sz="0" w:space="0" w:color="auto"/>
            <w:left w:val="none" w:sz="0" w:space="0" w:color="auto"/>
            <w:bottom w:val="none" w:sz="0" w:space="0" w:color="auto"/>
            <w:right w:val="none" w:sz="0" w:space="0" w:color="auto"/>
          </w:divBdr>
        </w:div>
        <w:div w:id="1202211454">
          <w:marLeft w:val="0"/>
          <w:marRight w:val="0"/>
          <w:marTop w:val="0"/>
          <w:marBottom w:val="0"/>
          <w:divBdr>
            <w:top w:val="none" w:sz="0" w:space="0" w:color="auto"/>
            <w:left w:val="none" w:sz="0" w:space="0" w:color="auto"/>
            <w:bottom w:val="none" w:sz="0" w:space="0" w:color="auto"/>
            <w:right w:val="none" w:sz="0" w:space="0" w:color="auto"/>
          </w:divBdr>
        </w:div>
        <w:div w:id="1509562924">
          <w:marLeft w:val="0"/>
          <w:marRight w:val="0"/>
          <w:marTop w:val="0"/>
          <w:marBottom w:val="0"/>
          <w:divBdr>
            <w:top w:val="none" w:sz="0" w:space="0" w:color="auto"/>
            <w:left w:val="none" w:sz="0" w:space="0" w:color="auto"/>
            <w:bottom w:val="none" w:sz="0" w:space="0" w:color="auto"/>
            <w:right w:val="none" w:sz="0" w:space="0" w:color="auto"/>
          </w:divBdr>
        </w:div>
        <w:div w:id="389689405">
          <w:marLeft w:val="0"/>
          <w:marRight w:val="0"/>
          <w:marTop w:val="0"/>
          <w:marBottom w:val="0"/>
          <w:divBdr>
            <w:top w:val="none" w:sz="0" w:space="0" w:color="auto"/>
            <w:left w:val="none" w:sz="0" w:space="0" w:color="auto"/>
            <w:bottom w:val="none" w:sz="0" w:space="0" w:color="auto"/>
            <w:right w:val="none" w:sz="0" w:space="0" w:color="auto"/>
          </w:divBdr>
        </w:div>
        <w:div w:id="612594190">
          <w:marLeft w:val="0"/>
          <w:marRight w:val="0"/>
          <w:marTop w:val="0"/>
          <w:marBottom w:val="0"/>
          <w:divBdr>
            <w:top w:val="none" w:sz="0" w:space="0" w:color="auto"/>
            <w:left w:val="none" w:sz="0" w:space="0" w:color="auto"/>
            <w:bottom w:val="none" w:sz="0" w:space="0" w:color="auto"/>
            <w:right w:val="none" w:sz="0" w:space="0" w:color="auto"/>
          </w:divBdr>
        </w:div>
        <w:div w:id="818151855">
          <w:marLeft w:val="0"/>
          <w:marRight w:val="0"/>
          <w:marTop w:val="0"/>
          <w:marBottom w:val="0"/>
          <w:divBdr>
            <w:top w:val="none" w:sz="0" w:space="0" w:color="auto"/>
            <w:left w:val="none" w:sz="0" w:space="0" w:color="auto"/>
            <w:bottom w:val="none" w:sz="0" w:space="0" w:color="auto"/>
            <w:right w:val="none" w:sz="0" w:space="0" w:color="auto"/>
          </w:divBdr>
        </w:div>
        <w:div w:id="776366850">
          <w:marLeft w:val="0"/>
          <w:marRight w:val="0"/>
          <w:marTop w:val="0"/>
          <w:marBottom w:val="0"/>
          <w:divBdr>
            <w:top w:val="none" w:sz="0" w:space="0" w:color="auto"/>
            <w:left w:val="none" w:sz="0" w:space="0" w:color="auto"/>
            <w:bottom w:val="none" w:sz="0" w:space="0" w:color="auto"/>
            <w:right w:val="none" w:sz="0" w:space="0" w:color="auto"/>
          </w:divBdr>
        </w:div>
        <w:div w:id="1418019510">
          <w:marLeft w:val="0"/>
          <w:marRight w:val="0"/>
          <w:marTop w:val="0"/>
          <w:marBottom w:val="0"/>
          <w:divBdr>
            <w:top w:val="none" w:sz="0" w:space="0" w:color="auto"/>
            <w:left w:val="none" w:sz="0" w:space="0" w:color="auto"/>
            <w:bottom w:val="none" w:sz="0" w:space="0" w:color="auto"/>
            <w:right w:val="none" w:sz="0" w:space="0" w:color="auto"/>
          </w:divBdr>
        </w:div>
        <w:div w:id="1311787272">
          <w:marLeft w:val="0"/>
          <w:marRight w:val="0"/>
          <w:marTop w:val="0"/>
          <w:marBottom w:val="0"/>
          <w:divBdr>
            <w:top w:val="none" w:sz="0" w:space="0" w:color="auto"/>
            <w:left w:val="none" w:sz="0" w:space="0" w:color="auto"/>
            <w:bottom w:val="none" w:sz="0" w:space="0" w:color="auto"/>
            <w:right w:val="none" w:sz="0" w:space="0" w:color="auto"/>
          </w:divBdr>
        </w:div>
        <w:div w:id="1382899881">
          <w:marLeft w:val="0"/>
          <w:marRight w:val="0"/>
          <w:marTop w:val="0"/>
          <w:marBottom w:val="0"/>
          <w:divBdr>
            <w:top w:val="none" w:sz="0" w:space="0" w:color="auto"/>
            <w:left w:val="none" w:sz="0" w:space="0" w:color="auto"/>
            <w:bottom w:val="none" w:sz="0" w:space="0" w:color="auto"/>
            <w:right w:val="none" w:sz="0" w:space="0" w:color="auto"/>
          </w:divBdr>
        </w:div>
        <w:div w:id="1324434805">
          <w:marLeft w:val="0"/>
          <w:marRight w:val="0"/>
          <w:marTop w:val="0"/>
          <w:marBottom w:val="0"/>
          <w:divBdr>
            <w:top w:val="none" w:sz="0" w:space="0" w:color="auto"/>
            <w:left w:val="none" w:sz="0" w:space="0" w:color="auto"/>
            <w:bottom w:val="none" w:sz="0" w:space="0" w:color="auto"/>
            <w:right w:val="none" w:sz="0" w:space="0" w:color="auto"/>
          </w:divBdr>
        </w:div>
        <w:div w:id="925766014">
          <w:marLeft w:val="0"/>
          <w:marRight w:val="0"/>
          <w:marTop w:val="0"/>
          <w:marBottom w:val="0"/>
          <w:divBdr>
            <w:top w:val="none" w:sz="0" w:space="0" w:color="auto"/>
            <w:left w:val="none" w:sz="0" w:space="0" w:color="auto"/>
            <w:bottom w:val="none" w:sz="0" w:space="0" w:color="auto"/>
            <w:right w:val="none" w:sz="0" w:space="0" w:color="auto"/>
          </w:divBdr>
        </w:div>
        <w:div w:id="441922342">
          <w:marLeft w:val="0"/>
          <w:marRight w:val="0"/>
          <w:marTop w:val="0"/>
          <w:marBottom w:val="0"/>
          <w:divBdr>
            <w:top w:val="none" w:sz="0" w:space="0" w:color="auto"/>
            <w:left w:val="none" w:sz="0" w:space="0" w:color="auto"/>
            <w:bottom w:val="none" w:sz="0" w:space="0" w:color="auto"/>
            <w:right w:val="none" w:sz="0" w:space="0" w:color="auto"/>
          </w:divBdr>
        </w:div>
      </w:divsChild>
    </w:div>
    <w:div w:id="1562399840">
      <w:bodyDiv w:val="1"/>
      <w:marLeft w:val="0"/>
      <w:marRight w:val="0"/>
      <w:marTop w:val="0"/>
      <w:marBottom w:val="0"/>
      <w:divBdr>
        <w:top w:val="none" w:sz="0" w:space="0" w:color="auto"/>
        <w:left w:val="none" w:sz="0" w:space="0" w:color="auto"/>
        <w:bottom w:val="none" w:sz="0" w:space="0" w:color="auto"/>
        <w:right w:val="none" w:sz="0" w:space="0" w:color="auto"/>
      </w:divBdr>
    </w:div>
    <w:div w:id="1611549042">
      <w:bodyDiv w:val="1"/>
      <w:marLeft w:val="0"/>
      <w:marRight w:val="0"/>
      <w:marTop w:val="0"/>
      <w:marBottom w:val="0"/>
      <w:divBdr>
        <w:top w:val="none" w:sz="0" w:space="0" w:color="auto"/>
        <w:left w:val="none" w:sz="0" w:space="0" w:color="auto"/>
        <w:bottom w:val="none" w:sz="0" w:space="0" w:color="auto"/>
        <w:right w:val="none" w:sz="0" w:space="0" w:color="auto"/>
      </w:divBdr>
    </w:div>
    <w:div w:id="1777863333">
      <w:bodyDiv w:val="1"/>
      <w:marLeft w:val="0"/>
      <w:marRight w:val="0"/>
      <w:marTop w:val="0"/>
      <w:marBottom w:val="0"/>
      <w:divBdr>
        <w:top w:val="none" w:sz="0" w:space="0" w:color="auto"/>
        <w:left w:val="none" w:sz="0" w:space="0" w:color="auto"/>
        <w:bottom w:val="none" w:sz="0" w:space="0" w:color="auto"/>
        <w:right w:val="none" w:sz="0" w:space="0" w:color="auto"/>
      </w:divBdr>
    </w:div>
    <w:div w:id="2048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hyperlink" Target="https://www.dawsonareadevelopment.com/" TargetMode="External"/><Relationship Id="rId26" Type="http://schemas.openxmlformats.org/officeDocument/2006/relationships/hyperlink" Target="http://info.cityoflex.com/pubrecdocs/2021_Lex_Action_Plan_a.pdf"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facebook.com/LexingtonCommunityFoundation/" TargetMode="External"/><Relationship Id="rId34" Type="http://schemas.openxmlformats.org/officeDocument/2006/relationships/hyperlink" Target="https://www.ymcaoftheprairie.org/locations/the-orthman-community-ymca/"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facebook.com/City-of-Lexington-Nebraska-157277430966096/?fref=ts" TargetMode="External"/><Relationship Id="rId25" Type="http://schemas.openxmlformats.org/officeDocument/2006/relationships/hyperlink" Target="http://compplan.cityoflex.com/" TargetMode="External"/><Relationship Id="rId33" Type="http://schemas.openxmlformats.org/officeDocument/2006/relationships/hyperlink" Target="https://lexch.com/special_sections/page-1/page_bfd7439a-f626-528f-8ae0-91f706dff29f.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tyoflex.com/" TargetMode="External"/><Relationship Id="rId20" Type="http://schemas.openxmlformats.org/officeDocument/2006/relationships/hyperlink" Target="http://www.lexfoundation.org/" TargetMode="External"/><Relationship Id="rId29" Type="http://schemas.openxmlformats.org/officeDocument/2006/relationships/hyperlink" Target="https://cityoflex.com/economic-develop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app.locationone.com/sites/5e3d70f3e3d7144ba97e5ed2?organization=59eaba35bec80e09b4bbf036" TargetMode="External"/><Relationship Id="rId32" Type="http://schemas.openxmlformats.org/officeDocument/2006/relationships/hyperlink" Target="https://lexcoc.com/relocation-information"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cityoflex.com/" TargetMode="External"/><Relationship Id="rId23" Type="http://schemas.openxmlformats.org/officeDocument/2006/relationships/hyperlink" Target="https://www.facebook.com/Lexington-Area-Chamber-of-Commerce-223733494684/?fref=ts" TargetMode="External"/><Relationship Id="rId28" Type="http://schemas.openxmlformats.org/officeDocument/2006/relationships/hyperlink" Target="https://cityoflex.com/parks-recreation/" TargetMode="External"/><Relationship Id="rId36" Type="http://schemas.openxmlformats.org/officeDocument/2006/relationships/hyperlink" Target="https://lexingtonregional.org/" TargetMode="External"/><Relationship Id="rId10" Type="http://schemas.openxmlformats.org/officeDocument/2006/relationships/image" Target="media/image1.gif"/><Relationship Id="rId19" Type="http://schemas.openxmlformats.org/officeDocument/2006/relationships/hyperlink" Target="https://www.facebook.com/DawsonAreaDevelopment/" TargetMode="External"/><Relationship Id="rId31" Type="http://schemas.openxmlformats.org/officeDocument/2006/relationships/hyperlink" Target="https://lexcoc.com/lexington-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lexcoc.com/index.php" TargetMode="External"/><Relationship Id="rId27" Type="http://schemas.openxmlformats.org/officeDocument/2006/relationships/hyperlink" Target="http://www.cityoflex.com" TargetMode="External"/><Relationship Id="rId30" Type="http://schemas.openxmlformats.org/officeDocument/2006/relationships/hyperlink" Target="https://lexcoc.com/" TargetMode="External"/><Relationship Id="rId35" Type="http://schemas.openxmlformats.org/officeDocument/2006/relationships/hyperlink" Target="https://www.lexfoundation.org/file_download/inline/c82e3359-a5fc-405f-ba82-f8318eb660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BF5385AB8D4400A5E55C5775BE0D68"/>
        <w:category>
          <w:name w:val="General"/>
          <w:gallery w:val="placeholder"/>
        </w:category>
        <w:types>
          <w:type w:val="bbPlcHdr"/>
        </w:types>
        <w:behaviors>
          <w:behavior w:val="content"/>
        </w:behaviors>
        <w:guid w:val="{8FA87AB1-2F0E-4FB4-8F30-C69E2734F14C}"/>
      </w:docPartPr>
      <w:docPartBody>
        <w:p w:rsidR="0008613E" w:rsidRDefault="0008613E" w:rsidP="0008613E">
          <w:pPr>
            <w:pStyle w:val="A7BF5385AB8D4400A5E55C5775BE0D6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3E"/>
    <w:rsid w:val="000778E2"/>
    <w:rsid w:val="0008613E"/>
    <w:rsid w:val="000D4630"/>
    <w:rsid w:val="00132230"/>
    <w:rsid w:val="002D1831"/>
    <w:rsid w:val="004D4F19"/>
    <w:rsid w:val="00C4426B"/>
    <w:rsid w:val="00CE4CE5"/>
    <w:rsid w:val="00E9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F5385AB8D4400A5E55C5775BE0D68">
    <w:name w:val="A7BF5385AB8D4400A5E55C5775BE0D68"/>
    <w:rsid w:val="00086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C5D15D-AC82-4DA5-9035-922A859A8864}">
  <ds:schemaRefs>
    <ds:schemaRef ds:uri="http://schemas.openxmlformats.org/officeDocument/2006/bibliography"/>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199</TotalTime>
  <Pages>20</Pages>
  <Words>7088</Words>
  <Characters>37995</Characters>
  <Application>Microsoft Office Word</Application>
  <DocSecurity>0</DocSecurity>
  <Lines>1461</Lines>
  <Paragraphs>644</Paragraphs>
  <ScaleCrop>false</ScaleCrop>
  <HeadingPairs>
    <vt:vector size="2" baseType="variant">
      <vt:variant>
        <vt:lpstr>Title</vt:lpstr>
      </vt:variant>
      <vt:variant>
        <vt:i4>1</vt:i4>
      </vt:variant>
    </vt:vector>
  </HeadingPairs>
  <TitlesOfParts>
    <vt:vector size="1" baseType="lpstr">
      <vt:lpstr>Lexington EDCC Recertification</vt:lpstr>
    </vt:vector>
  </TitlesOfParts>
  <Company/>
  <LinksUpToDate>false</LinksUpToDate>
  <CharactersWithSpaces>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EDCC Recertification</dc:title>
  <dc:creator>City of lexington</dc:creator>
  <cp:keywords/>
  <cp:lastModifiedBy>Joe Pepplitsch</cp:lastModifiedBy>
  <cp:revision>13</cp:revision>
  <cp:lastPrinted>2016-02-12T19:23:00Z</cp:lastPrinted>
  <dcterms:created xsi:type="dcterms:W3CDTF">2021-03-03T17:35:00Z</dcterms:created>
  <dcterms:modified xsi:type="dcterms:W3CDTF">2021-03-08T16:51:00Z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